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FB1A" w14:textId="19168A20" w:rsidR="006F2704" w:rsidRDefault="006F2704" w:rsidP="00EC2249">
      <w:pPr>
        <w:spacing w:after="0" w:line="240" w:lineRule="auto"/>
        <w:jc w:val="center"/>
        <w:rPr>
          <w:rFonts w:ascii="Arial Narrow" w:eastAsia="Times New Roman" w:hAnsi="Arial Narrow" w:cs="Calibri"/>
          <w:b/>
          <w:bCs/>
          <w:color w:val="000000"/>
          <w:sz w:val="28"/>
          <w:szCs w:val="28"/>
          <w:lang w:val="en-GB"/>
        </w:rPr>
      </w:pPr>
      <w:r>
        <w:rPr>
          <w:rFonts w:ascii="Arial Narrow" w:eastAsia="Times New Roman" w:hAnsi="Arial Narrow" w:cs="Calibri"/>
          <w:b/>
          <w:bCs/>
          <w:color w:val="000000"/>
          <w:sz w:val="28"/>
          <w:szCs w:val="28"/>
          <w:lang w:val="en-GB"/>
        </w:rPr>
        <w:t>CENTER FOR RESEARCH AND POLICY MAKING</w:t>
      </w:r>
    </w:p>
    <w:p w14:paraId="10BDBEDA" w14:textId="529406FC" w:rsidR="006F2704" w:rsidRDefault="006F2704" w:rsidP="00EC2249">
      <w:pPr>
        <w:spacing w:after="0" w:line="240" w:lineRule="auto"/>
        <w:jc w:val="center"/>
        <w:rPr>
          <w:rFonts w:ascii="Arial Narrow" w:eastAsia="Times New Roman" w:hAnsi="Arial Narrow" w:cs="Calibri"/>
          <w:b/>
          <w:bCs/>
          <w:color w:val="000000"/>
          <w:sz w:val="28"/>
          <w:szCs w:val="28"/>
          <w:lang w:val="mk-MK"/>
        </w:rPr>
      </w:pPr>
      <w:r>
        <w:rPr>
          <w:rFonts w:ascii="Arial Narrow" w:eastAsia="Times New Roman" w:hAnsi="Arial Narrow" w:cs="Calibri"/>
          <w:b/>
          <w:bCs/>
          <w:color w:val="000000"/>
          <w:sz w:val="28"/>
          <w:szCs w:val="28"/>
          <w:lang w:val="en-GB"/>
        </w:rPr>
        <w:t xml:space="preserve">IN COOPERATION WITH THE </w:t>
      </w:r>
    </w:p>
    <w:p w14:paraId="13DCE5B0" w14:textId="17A605C4" w:rsidR="00AF3238" w:rsidRDefault="00AF3238" w:rsidP="00EC2249">
      <w:pPr>
        <w:spacing w:after="0" w:line="240" w:lineRule="auto"/>
        <w:jc w:val="center"/>
        <w:rPr>
          <w:rFonts w:ascii="Arial Narrow" w:eastAsia="Times New Roman" w:hAnsi="Arial Narrow" w:cs="Calibri"/>
          <w:b/>
          <w:bCs/>
          <w:color w:val="000000"/>
          <w:sz w:val="28"/>
          <w:szCs w:val="28"/>
        </w:rPr>
      </w:pPr>
      <w:r>
        <w:rPr>
          <w:rFonts w:ascii="Arial Narrow" w:eastAsia="Times New Roman" w:hAnsi="Arial Narrow" w:cs="Calibri"/>
          <w:b/>
          <w:bCs/>
          <w:color w:val="000000"/>
          <w:sz w:val="28"/>
          <w:szCs w:val="28"/>
        </w:rPr>
        <w:t>MACEDONIAN CHAMBERS OF COMMERCE</w:t>
      </w:r>
    </w:p>
    <w:p w14:paraId="5737F669" w14:textId="18F4FB8E" w:rsidR="00AF3238" w:rsidRDefault="00AF3238" w:rsidP="00EC2249">
      <w:pPr>
        <w:spacing w:after="0" w:line="240" w:lineRule="auto"/>
        <w:jc w:val="center"/>
        <w:rPr>
          <w:rFonts w:ascii="Arial Narrow" w:eastAsia="Times New Roman" w:hAnsi="Arial Narrow" w:cs="Calibri"/>
          <w:b/>
          <w:bCs/>
          <w:color w:val="000000"/>
          <w:sz w:val="28"/>
          <w:szCs w:val="28"/>
        </w:rPr>
      </w:pPr>
    </w:p>
    <w:p w14:paraId="09632F29" w14:textId="3D14F0B1" w:rsidR="00AF3238" w:rsidRDefault="00AF3238" w:rsidP="00EC2249">
      <w:pPr>
        <w:spacing w:after="0" w:line="240" w:lineRule="auto"/>
        <w:jc w:val="center"/>
        <w:rPr>
          <w:rFonts w:ascii="Arial Narrow" w:eastAsia="Times New Roman" w:hAnsi="Arial Narrow" w:cs="Calibri"/>
          <w:b/>
          <w:bCs/>
          <w:color w:val="000000"/>
          <w:sz w:val="28"/>
          <w:szCs w:val="28"/>
        </w:rPr>
      </w:pPr>
    </w:p>
    <w:p w14:paraId="67628400" w14:textId="496EDBB3" w:rsidR="00AF3238" w:rsidRDefault="00AF3238" w:rsidP="00EC2249">
      <w:pPr>
        <w:spacing w:after="0" w:line="240" w:lineRule="auto"/>
        <w:jc w:val="center"/>
        <w:rPr>
          <w:rFonts w:ascii="Arial Narrow" w:eastAsia="Times New Roman" w:hAnsi="Arial Narrow" w:cs="Calibri"/>
          <w:b/>
          <w:bCs/>
          <w:color w:val="000000"/>
          <w:sz w:val="28"/>
          <w:szCs w:val="28"/>
        </w:rPr>
      </w:pPr>
    </w:p>
    <w:p w14:paraId="3CEF4ADA" w14:textId="43176B75" w:rsidR="00AF3238" w:rsidRDefault="00AF3238" w:rsidP="00EC2249">
      <w:pPr>
        <w:spacing w:after="0" w:line="240" w:lineRule="auto"/>
        <w:jc w:val="center"/>
        <w:rPr>
          <w:rFonts w:ascii="Arial Narrow" w:eastAsia="Times New Roman" w:hAnsi="Arial Narrow" w:cs="Calibri"/>
          <w:b/>
          <w:bCs/>
          <w:color w:val="000000"/>
          <w:sz w:val="28"/>
          <w:szCs w:val="28"/>
        </w:rPr>
      </w:pPr>
    </w:p>
    <w:p w14:paraId="74822E4F" w14:textId="77777777" w:rsidR="00AF3238" w:rsidRPr="00AF3238" w:rsidRDefault="00AF3238" w:rsidP="00EC2249">
      <w:pPr>
        <w:spacing w:after="0" w:line="240" w:lineRule="auto"/>
        <w:jc w:val="center"/>
        <w:rPr>
          <w:rFonts w:ascii="Arial Narrow" w:eastAsia="Times New Roman" w:hAnsi="Arial Narrow" w:cs="Calibri"/>
          <w:b/>
          <w:bCs/>
          <w:color w:val="000000"/>
          <w:sz w:val="28"/>
          <w:szCs w:val="28"/>
        </w:rPr>
      </w:pPr>
    </w:p>
    <w:p w14:paraId="63A02393" w14:textId="77777777"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33A0755C" w14:textId="77777777"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17707D92" w14:textId="4F479712" w:rsidR="00CC18C1" w:rsidRPr="00AF3238" w:rsidRDefault="00EC2249" w:rsidP="00EC2249">
      <w:pPr>
        <w:spacing w:after="0" w:line="240" w:lineRule="auto"/>
        <w:jc w:val="center"/>
        <w:rPr>
          <w:rFonts w:ascii="Arial Narrow" w:eastAsia="Times New Roman" w:hAnsi="Arial Narrow" w:cs="Calibri"/>
          <w:b/>
          <w:bCs/>
          <w:color w:val="000000"/>
          <w:sz w:val="28"/>
          <w:szCs w:val="28"/>
        </w:rPr>
      </w:pPr>
      <w:r w:rsidRPr="006A03D0">
        <w:rPr>
          <w:rFonts w:ascii="Arial Narrow" w:eastAsia="Times New Roman" w:hAnsi="Arial Narrow" w:cs="Calibri"/>
          <w:b/>
          <w:bCs/>
          <w:color w:val="000000"/>
          <w:sz w:val="28"/>
          <w:szCs w:val="28"/>
          <w:lang w:val="en-GB"/>
        </w:rPr>
        <w:t xml:space="preserve">Research report on the </w:t>
      </w:r>
      <w:r w:rsidR="001327B4">
        <w:rPr>
          <w:rFonts w:ascii="Arial Narrow" w:eastAsia="Times New Roman" w:hAnsi="Arial Narrow" w:cs="Calibri"/>
          <w:b/>
          <w:bCs/>
          <w:color w:val="000000"/>
          <w:sz w:val="28"/>
          <w:szCs w:val="28"/>
          <w:lang w:val="en-GB"/>
        </w:rPr>
        <w:t xml:space="preserve">online </w:t>
      </w:r>
      <w:r w:rsidR="006F2704">
        <w:rPr>
          <w:rFonts w:ascii="Arial Narrow" w:eastAsia="Times New Roman" w:hAnsi="Arial Narrow" w:cs="Calibri"/>
          <w:b/>
          <w:bCs/>
          <w:color w:val="000000"/>
          <w:sz w:val="28"/>
          <w:szCs w:val="28"/>
          <w:lang w:val="en-GB"/>
        </w:rPr>
        <w:t xml:space="preserve">business </w:t>
      </w:r>
      <w:r w:rsidRPr="006A03D0">
        <w:rPr>
          <w:rFonts w:ascii="Arial Narrow" w:eastAsia="Times New Roman" w:hAnsi="Arial Narrow" w:cs="Calibri"/>
          <w:b/>
          <w:bCs/>
          <w:color w:val="000000"/>
          <w:sz w:val="28"/>
          <w:szCs w:val="28"/>
          <w:lang w:val="en-GB"/>
        </w:rPr>
        <w:t xml:space="preserve">survey </w:t>
      </w:r>
      <w:r w:rsidR="006F2704">
        <w:rPr>
          <w:rFonts w:ascii="Arial Narrow" w:eastAsia="Times New Roman" w:hAnsi="Arial Narrow" w:cs="Calibri"/>
          <w:b/>
          <w:bCs/>
          <w:color w:val="000000"/>
          <w:sz w:val="28"/>
          <w:szCs w:val="28"/>
          <w:lang w:val="en-GB"/>
        </w:rPr>
        <w:t xml:space="preserve">on the impact of </w:t>
      </w:r>
      <w:proofErr w:type="spellStart"/>
      <w:r w:rsidR="006F2704">
        <w:rPr>
          <w:rFonts w:ascii="Arial Narrow" w:eastAsia="Times New Roman" w:hAnsi="Arial Narrow" w:cs="Calibri"/>
          <w:b/>
          <w:bCs/>
          <w:color w:val="000000"/>
          <w:sz w:val="28"/>
          <w:szCs w:val="28"/>
          <w:lang w:val="en-GB"/>
        </w:rPr>
        <w:t>Covid</w:t>
      </w:r>
      <w:proofErr w:type="spellEnd"/>
      <w:r w:rsidR="006F2704">
        <w:rPr>
          <w:rFonts w:ascii="Arial Narrow" w:eastAsia="Times New Roman" w:hAnsi="Arial Narrow" w:cs="Calibri"/>
          <w:b/>
          <w:bCs/>
          <w:color w:val="000000"/>
          <w:sz w:val="28"/>
          <w:szCs w:val="28"/>
          <w:lang w:val="en-GB"/>
        </w:rPr>
        <w:t xml:space="preserve"> 19 and the response measures on the work </w:t>
      </w:r>
      <w:r w:rsidRPr="006A03D0">
        <w:rPr>
          <w:rFonts w:ascii="Arial Narrow" w:eastAsia="Times New Roman" w:hAnsi="Arial Narrow" w:cs="Calibri"/>
          <w:b/>
          <w:bCs/>
          <w:color w:val="000000"/>
          <w:sz w:val="28"/>
          <w:szCs w:val="28"/>
          <w:lang w:val="en-GB"/>
        </w:rPr>
        <w:t>of Macedonian companies</w:t>
      </w:r>
      <w:r w:rsidR="00AF3238">
        <w:rPr>
          <w:rFonts w:ascii="Arial Narrow" w:eastAsia="Times New Roman" w:hAnsi="Arial Narrow" w:cs="Calibri"/>
          <w:b/>
          <w:bCs/>
          <w:color w:val="000000"/>
          <w:sz w:val="28"/>
          <w:szCs w:val="28"/>
          <w:lang w:val="mk-MK"/>
        </w:rPr>
        <w:t xml:space="preserve"> </w:t>
      </w:r>
      <w:r w:rsidR="00AF3238">
        <w:rPr>
          <w:rFonts w:ascii="Arial Narrow" w:eastAsia="Times New Roman" w:hAnsi="Arial Narrow" w:cs="Calibri"/>
          <w:b/>
          <w:bCs/>
          <w:color w:val="000000"/>
          <w:sz w:val="28"/>
          <w:szCs w:val="28"/>
        </w:rPr>
        <w:t>including gender analysis</w:t>
      </w:r>
    </w:p>
    <w:p w14:paraId="6B5F8B43" w14:textId="6DDD213D"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57512435" w14:textId="5EE6F99E"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5E02FF9C" w14:textId="3414DC03"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1F493EDA" w14:textId="57FCE9EA" w:rsidR="006F2704" w:rsidRDefault="006F2704" w:rsidP="00EC2249">
      <w:pPr>
        <w:spacing w:after="0" w:line="240" w:lineRule="auto"/>
        <w:jc w:val="center"/>
        <w:rPr>
          <w:rFonts w:ascii="Arial Narrow" w:eastAsia="Times New Roman" w:hAnsi="Arial Narrow" w:cs="Calibri"/>
          <w:b/>
          <w:bCs/>
          <w:color w:val="000000"/>
          <w:sz w:val="28"/>
          <w:szCs w:val="28"/>
          <w:lang w:val="en-GB"/>
        </w:rPr>
      </w:pPr>
    </w:p>
    <w:p w14:paraId="1CA6A31B" w14:textId="77777777" w:rsidR="006F2704" w:rsidRPr="006A03D0" w:rsidRDefault="006F2704" w:rsidP="00EC2249">
      <w:pPr>
        <w:spacing w:after="0" w:line="240" w:lineRule="auto"/>
        <w:jc w:val="center"/>
        <w:rPr>
          <w:rFonts w:ascii="Arial Narrow" w:eastAsia="Times New Roman" w:hAnsi="Arial Narrow" w:cs="Calibri"/>
          <w:b/>
          <w:bCs/>
          <w:color w:val="000000"/>
          <w:sz w:val="28"/>
          <w:szCs w:val="28"/>
          <w:lang w:val="en-GB"/>
        </w:rPr>
      </w:pPr>
    </w:p>
    <w:sdt>
      <w:sdtPr>
        <w:rPr>
          <w:rFonts w:asciiTheme="minorHAnsi" w:eastAsiaTheme="minorHAnsi" w:hAnsiTheme="minorHAnsi" w:cstheme="minorBidi"/>
          <w:color w:val="auto"/>
          <w:sz w:val="22"/>
          <w:szCs w:val="22"/>
        </w:rPr>
        <w:id w:val="1874186970"/>
        <w:docPartObj>
          <w:docPartGallery w:val="Table of Contents"/>
          <w:docPartUnique/>
        </w:docPartObj>
      </w:sdtPr>
      <w:sdtEndPr>
        <w:rPr>
          <w:b/>
          <w:bCs/>
          <w:noProof/>
        </w:rPr>
      </w:sdtEndPr>
      <w:sdtContent>
        <w:p w14:paraId="102D75F0" w14:textId="2A486F1A" w:rsidR="006F2704" w:rsidRDefault="006F2704">
          <w:pPr>
            <w:pStyle w:val="TOCHeading"/>
          </w:pPr>
          <w:r>
            <w:t>Contents</w:t>
          </w:r>
        </w:p>
        <w:p w14:paraId="31C0649D" w14:textId="2622E20D" w:rsidR="006F2704" w:rsidRDefault="006F270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242834" w:history="1">
            <w:r w:rsidRPr="000F147E">
              <w:rPr>
                <w:rStyle w:val="Hyperlink"/>
                <w:rFonts w:eastAsia="Times New Roman"/>
                <w:noProof/>
                <w:lang w:val="en-GB"/>
              </w:rPr>
              <w:t>Brief introduction:</w:t>
            </w:r>
            <w:r>
              <w:rPr>
                <w:noProof/>
                <w:webHidden/>
              </w:rPr>
              <w:tab/>
            </w:r>
            <w:r>
              <w:rPr>
                <w:noProof/>
                <w:webHidden/>
              </w:rPr>
              <w:fldChar w:fldCharType="begin"/>
            </w:r>
            <w:r>
              <w:rPr>
                <w:noProof/>
                <w:webHidden/>
              </w:rPr>
              <w:instrText xml:space="preserve"> PAGEREF _Toc41242834 \h </w:instrText>
            </w:r>
            <w:r>
              <w:rPr>
                <w:noProof/>
                <w:webHidden/>
              </w:rPr>
            </w:r>
            <w:r>
              <w:rPr>
                <w:noProof/>
                <w:webHidden/>
              </w:rPr>
              <w:fldChar w:fldCharType="separate"/>
            </w:r>
            <w:r>
              <w:rPr>
                <w:noProof/>
                <w:webHidden/>
              </w:rPr>
              <w:t>1</w:t>
            </w:r>
            <w:r>
              <w:rPr>
                <w:noProof/>
                <w:webHidden/>
              </w:rPr>
              <w:fldChar w:fldCharType="end"/>
            </w:r>
          </w:hyperlink>
        </w:p>
        <w:p w14:paraId="3CE0A092" w14:textId="2DAB37C1" w:rsidR="006F2704" w:rsidRDefault="00940E86">
          <w:pPr>
            <w:pStyle w:val="TOC1"/>
            <w:tabs>
              <w:tab w:val="right" w:leader="dot" w:pos="9350"/>
            </w:tabs>
            <w:rPr>
              <w:rFonts w:eastAsiaTheme="minorEastAsia"/>
              <w:noProof/>
            </w:rPr>
          </w:pPr>
          <w:hyperlink w:anchor="_Toc41242835" w:history="1">
            <w:r w:rsidR="006F2704" w:rsidRPr="000F147E">
              <w:rPr>
                <w:rStyle w:val="Hyperlink"/>
                <w:rFonts w:eastAsia="Times New Roman"/>
                <w:noProof/>
                <w:lang w:val="en-GB"/>
              </w:rPr>
              <w:t>Results obtained from the conducted research</w:t>
            </w:r>
            <w:r w:rsidR="006F2704">
              <w:rPr>
                <w:noProof/>
                <w:webHidden/>
              </w:rPr>
              <w:tab/>
            </w:r>
            <w:r w:rsidR="006F2704">
              <w:rPr>
                <w:noProof/>
                <w:webHidden/>
              </w:rPr>
              <w:fldChar w:fldCharType="begin"/>
            </w:r>
            <w:r w:rsidR="006F2704">
              <w:rPr>
                <w:noProof/>
                <w:webHidden/>
              </w:rPr>
              <w:instrText xml:space="preserve"> PAGEREF _Toc41242835 \h </w:instrText>
            </w:r>
            <w:r w:rsidR="006F2704">
              <w:rPr>
                <w:noProof/>
                <w:webHidden/>
              </w:rPr>
            </w:r>
            <w:r w:rsidR="006F2704">
              <w:rPr>
                <w:noProof/>
                <w:webHidden/>
              </w:rPr>
              <w:fldChar w:fldCharType="separate"/>
            </w:r>
            <w:r w:rsidR="006F2704">
              <w:rPr>
                <w:noProof/>
                <w:webHidden/>
              </w:rPr>
              <w:t>1</w:t>
            </w:r>
            <w:r w:rsidR="006F2704">
              <w:rPr>
                <w:noProof/>
                <w:webHidden/>
              </w:rPr>
              <w:fldChar w:fldCharType="end"/>
            </w:r>
          </w:hyperlink>
        </w:p>
        <w:p w14:paraId="107CCA19" w14:textId="6B823DC4" w:rsidR="006F2704" w:rsidRDefault="00940E86">
          <w:pPr>
            <w:pStyle w:val="TOC2"/>
            <w:tabs>
              <w:tab w:val="right" w:leader="dot" w:pos="9350"/>
            </w:tabs>
            <w:rPr>
              <w:noProof/>
            </w:rPr>
          </w:pPr>
          <w:hyperlink w:anchor="_Toc41242836" w:history="1">
            <w:r w:rsidR="006F2704" w:rsidRPr="000F147E">
              <w:rPr>
                <w:rStyle w:val="Hyperlink"/>
                <w:rFonts w:eastAsia="Times New Roman"/>
                <w:noProof/>
                <w:lang w:val="en-GB"/>
              </w:rPr>
              <w:t>A) General and demographic information of the respondents and companies</w:t>
            </w:r>
            <w:r w:rsidR="006F2704">
              <w:rPr>
                <w:noProof/>
                <w:webHidden/>
              </w:rPr>
              <w:tab/>
            </w:r>
            <w:r w:rsidR="006F2704">
              <w:rPr>
                <w:noProof/>
                <w:webHidden/>
              </w:rPr>
              <w:fldChar w:fldCharType="begin"/>
            </w:r>
            <w:r w:rsidR="006F2704">
              <w:rPr>
                <w:noProof/>
                <w:webHidden/>
              </w:rPr>
              <w:instrText xml:space="preserve"> PAGEREF _Toc41242836 \h </w:instrText>
            </w:r>
            <w:r w:rsidR="006F2704">
              <w:rPr>
                <w:noProof/>
                <w:webHidden/>
              </w:rPr>
            </w:r>
            <w:r w:rsidR="006F2704">
              <w:rPr>
                <w:noProof/>
                <w:webHidden/>
              </w:rPr>
              <w:fldChar w:fldCharType="separate"/>
            </w:r>
            <w:r w:rsidR="006F2704">
              <w:rPr>
                <w:noProof/>
                <w:webHidden/>
              </w:rPr>
              <w:t>1</w:t>
            </w:r>
            <w:r w:rsidR="006F2704">
              <w:rPr>
                <w:noProof/>
                <w:webHidden/>
              </w:rPr>
              <w:fldChar w:fldCharType="end"/>
            </w:r>
          </w:hyperlink>
        </w:p>
        <w:p w14:paraId="1E61D862" w14:textId="7D822C42" w:rsidR="006F2704" w:rsidRDefault="00940E86">
          <w:pPr>
            <w:pStyle w:val="TOC2"/>
            <w:tabs>
              <w:tab w:val="right" w:leader="dot" w:pos="9350"/>
            </w:tabs>
            <w:rPr>
              <w:noProof/>
            </w:rPr>
          </w:pPr>
          <w:hyperlink w:anchor="_Toc41242837" w:history="1">
            <w:r w:rsidR="006F2704" w:rsidRPr="000F147E">
              <w:rPr>
                <w:rStyle w:val="Hyperlink"/>
                <w:rFonts w:eastAsia="Times New Roman"/>
                <w:noProof/>
                <w:lang w:val="en-GB"/>
              </w:rPr>
              <w:t>B) Assessment of consequences</w:t>
            </w:r>
            <w:r w:rsidR="006F2704">
              <w:rPr>
                <w:noProof/>
                <w:webHidden/>
              </w:rPr>
              <w:tab/>
            </w:r>
            <w:r w:rsidR="006F2704">
              <w:rPr>
                <w:noProof/>
                <w:webHidden/>
              </w:rPr>
              <w:fldChar w:fldCharType="begin"/>
            </w:r>
            <w:r w:rsidR="006F2704">
              <w:rPr>
                <w:noProof/>
                <w:webHidden/>
              </w:rPr>
              <w:instrText xml:space="preserve"> PAGEREF _Toc41242837 \h </w:instrText>
            </w:r>
            <w:r w:rsidR="006F2704">
              <w:rPr>
                <w:noProof/>
                <w:webHidden/>
              </w:rPr>
            </w:r>
            <w:r w:rsidR="006F2704">
              <w:rPr>
                <w:noProof/>
                <w:webHidden/>
              </w:rPr>
              <w:fldChar w:fldCharType="separate"/>
            </w:r>
            <w:r w:rsidR="006F2704">
              <w:rPr>
                <w:noProof/>
                <w:webHidden/>
              </w:rPr>
              <w:t>3</w:t>
            </w:r>
            <w:r w:rsidR="006F2704">
              <w:rPr>
                <w:noProof/>
                <w:webHidden/>
              </w:rPr>
              <w:fldChar w:fldCharType="end"/>
            </w:r>
          </w:hyperlink>
        </w:p>
        <w:p w14:paraId="2AB6DD07" w14:textId="76F8AB15" w:rsidR="006F2704" w:rsidRDefault="00940E86">
          <w:pPr>
            <w:pStyle w:val="TOC2"/>
            <w:tabs>
              <w:tab w:val="right" w:leader="dot" w:pos="9350"/>
            </w:tabs>
            <w:rPr>
              <w:noProof/>
            </w:rPr>
          </w:pPr>
          <w:hyperlink w:anchor="_Toc41242838" w:history="1">
            <w:r w:rsidR="006F2704" w:rsidRPr="000F147E">
              <w:rPr>
                <w:rStyle w:val="Hyperlink"/>
                <w:rFonts w:eastAsia="Times New Roman"/>
                <w:noProof/>
                <w:lang w:val="en-GB"/>
              </w:rPr>
              <w:t>C) Assessment of the help that companies needed</w:t>
            </w:r>
            <w:r w:rsidR="006F2704">
              <w:rPr>
                <w:noProof/>
                <w:webHidden/>
              </w:rPr>
              <w:tab/>
            </w:r>
            <w:r w:rsidR="006F2704">
              <w:rPr>
                <w:noProof/>
                <w:webHidden/>
              </w:rPr>
              <w:fldChar w:fldCharType="begin"/>
            </w:r>
            <w:r w:rsidR="006F2704">
              <w:rPr>
                <w:noProof/>
                <w:webHidden/>
              </w:rPr>
              <w:instrText xml:space="preserve"> PAGEREF _Toc41242838 \h </w:instrText>
            </w:r>
            <w:r w:rsidR="006F2704">
              <w:rPr>
                <w:noProof/>
                <w:webHidden/>
              </w:rPr>
            </w:r>
            <w:r w:rsidR="006F2704">
              <w:rPr>
                <w:noProof/>
                <w:webHidden/>
              </w:rPr>
              <w:fldChar w:fldCharType="separate"/>
            </w:r>
            <w:r w:rsidR="006F2704">
              <w:rPr>
                <w:noProof/>
                <w:webHidden/>
              </w:rPr>
              <w:t>7</w:t>
            </w:r>
            <w:r w:rsidR="006F2704">
              <w:rPr>
                <w:noProof/>
                <w:webHidden/>
              </w:rPr>
              <w:fldChar w:fldCharType="end"/>
            </w:r>
          </w:hyperlink>
        </w:p>
        <w:p w14:paraId="444A1C93" w14:textId="5EA5841D" w:rsidR="006F2704" w:rsidRDefault="00940E86">
          <w:pPr>
            <w:pStyle w:val="TOC1"/>
            <w:tabs>
              <w:tab w:val="right" w:leader="dot" w:pos="9350"/>
            </w:tabs>
            <w:rPr>
              <w:rFonts w:eastAsiaTheme="minorEastAsia"/>
              <w:noProof/>
            </w:rPr>
          </w:pPr>
          <w:hyperlink w:anchor="_Toc41242839" w:history="1">
            <w:r w:rsidR="006F2704" w:rsidRPr="000F147E">
              <w:rPr>
                <w:rStyle w:val="Hyperlink"/>
                <w:rFonts w:ascii="Arial Narrow" w:eastAsia="Times New Roman" w:hAnsi="Arial Narrow"/>
                <w:noProof/>
                <w:lang w:val="en-GB"/>
              </w:rPr>
              <w:t>Conclusion and recommendations:</w:t>
            </w:r>
            <w:r w:rsidR="006F2704">
              <w:rPr>
                <w:noProof/>
                <w:webHidden/>
              </w:rPr>
              <w:tab/>
            </w:r>
            <w:r w:rsidR="006F2704">
              <w:rPr>
                <w:noProof/>
                <w:webHidden/>
              </w:rPr>
              <w:fldChar w:fldCharType="begin"/>
            </w:r>
            <w:r w:rsidR="006F2704">
              <w:rPr>
                <w:noProof/>
                <w:webHidden/>
              </w:rPr>
              <w:instrText xml:space="preserve"> PAGEREF _Toc41242839 \h </w:instrText>
            </w:r>
            <w:r w:rsidR="006F2704">
              <w:rPr>
                <w:noProof/>
                <w:webHidden/>
              </w:rPr>
            </w:r>
            <w:r w:rsidR="006F2704">
              <w:rPr>
                <w:noProof/>
                <w:webHidden/>
              </w:rPr>
              <w:fldChar w:fldCharType="separate"/>
            </w:r>
            <w:r w:rsidR="006F2704">
              <w:rPr>
                <w:noProof/>
                <w:webHidden/>
              </w:rPr>
              <w:t>10</w:t>
            </w:r>
            <w:r w:rsidR="006F2704">
              <w:rPr>
                <w:noProof/>
                <w:webHidden/>
              </w:rPr>
              <w:fldChar w:fldCharType="end"/>
            </w:r>
          </w:hyperlink>
        </w:p>
        <w:p w14:paraId="3B123BC6" w14:textId="6A3714BB" w:rsidR="006F2704" w:rsidRDefault="006F2704">
          <w:r>
            <w:rPr>
              <w:b/>
              <w:bCs/>
              <w:noProof/>
            </w:rPr>
            <w:fldChar w:fldCharType="end"/>
          </w:r>
        </w:p>
      </w:sdtContent>
    </w:sdt>
    <w:p w14:paraId="6610B15D" w14:textId="41377F7D" w:rsidR="00EC2249" w:rsidRDefault="00EC2249" w:rsidP="00EC2249">
      <w:pPr>
        <w:spacing w:after="0" w:line="240" w:lineRule="auto"/>
        <w:jc w:val="center"/>
        <w:rPr>
          <w:rFonts w:ascii="Arial Narrow" w:eastAsia="Times New Roman" w:hAnsi="Arial Narrow" w:cs="Calibri"/>
          <w:b/>
          <w:bCs/>
          <w:color w:val="000000"/>
          <w:sz w:val="28"/>
          <w:szCs w:val="28"/>
          <w:lang w:val="en-GB"/>
        </w:rPr>
      </w:pPr>
    </w:p>
    <w:p w14:paraId="0922C2BE" w14:textId="1595AED2" w:rsidR="00AF3238" w:rsidRDefault="00AF3238" w:rsidP="00EC2249">
      <w:pPr>
        <w:spacing w:after="0" w:line="240" w:lineRule="auto"/>
        <w:jc w:val="center"/>
        <w:rPr>
          <w:rFonts w:ascii="Arial Narrow" w:eastAsia="Times New Roman" w:hAnsi="Arial Narrow" w:cs="Calibri"/>
          <w:b/>
          <w:bCs/>
          <w:color w:val="000000"/>
          <w:sz w:val="28"/>
          <w:szCs w:val="28"/>
          <w:lang w:val="en-GB"/>
        </w:rPr>
      </w:pPr>
    </w:p>
    <w:p w14:paraId="2A605FD1" w14:textId="64557E6E"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r w:rsidRPr="00AF3238">
        <w:rPr>
          <w:rFonts w:ascii="Arial Narrow" w:eastAsia="Times New Roman" w:hAnsi="Arial Narrow" w:cs="Calibri"/>
          <w:color w:val="000000"/>
          <w:sz w:val="28"/>
          <w:szCs w:val="28"/>
          <w:lang w:val="en-GB"/>
        </w:rPr>
        <w:t>Authors:</w:t>
      </w:r>
    </w:p>
    <w:p w14:paraId="3EE01D26" w14:textId="3E918C41"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roofErr w:type="spellStart"/>
      <w:r w:rsidRPr="00AF3238">
        <w:rPr>
          <w:rFonts w:ascii="Arial Narrow" w:eastAsia="Times New Roman" w:hAnsi="Arial Narrow" w:cs="Calibri"/>
          <w:color w:val="000000"/>
          <w:sz w:val="28"/>
          <w:szCs w:val="28"/>
          <w:lang w:val="en-GB"/>
        </w:rPr>
        <w:t>Kristijan</w:t>
      </w:r>
      <w:proofErr w:type="spellEnd"/>
      <w:r w:rsidRPr="00AF3238">
        <w:rPr>
          <w:rFonts w:ascii="Arial Narrow" w:eastAsia="Times New Roman" w:hAnsi="Arial Narrow" w:cs="Calibri"/>
          <w:color w:val="000000"/>
          <w:sz w:val="28"/>
          <w:szCs w:val="28"/>
          <w:lang w:val="en-GB"/>
        </w:rPr>
        <w:t xml:space="preserve"> </w:t>
      </w:r>
      <w:proofErr w:type="spellStart"/>
      <w:r w:rsidRPr="00AF3238">
        <w:rPr>
          <w:rFonts w:ascii="Arial Narrow" w:eastAsia="Times New Roman" w:hAnsi="Arial Narrow" w:cs="Calibri"/>
          <w:color w:val="000000"/>
          <w:sz w:val="28"/>
          <w:szCs w:val="28"/>
          <w:lang w:val="en-GB"/>
        </w:rPr>
        <w:t>Trajkovski</w:t>
      </w:r>
      <w:proofErr w:type="spellEnd"/>
      <w:r w:rsidRPr="00AF3238">
        <w:rPr>
          <w:rFonts w:ascii="Arial Narrow" w:eastAsia="Times New Roman" w:hAnsi="Arial Narrow" w:cs="Calibri"/>
          <w:color w:val="000000"/>
          <w:sz w:val="28"/>
          <w:szCs w:val="28"/>
          <w:lang w:val="en-GB"/>
        </w:rPr>
        <w:t>, MA</w:t>
      </w:r>
    </w:p>
    <w:p w14:paraId="053E0717" w14:textId="70BE7DC1"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roofErr w:type="spellStart"/>
      <w:r w:rsidRPr="00AF3238">
        <w:rPr>
          <w:rFonts w:ascii="Arial Narrow" w:eastAsia="Times New Roman" w:hAnsi="Arial Narrow" w:cs="Calibri"/>
          <w:color w:val="000000"/>
          <w:sz w:val="28"/>
          <w:szCs w:val="28"/>
          <w:lang w:val="en-GB"/>
        </w:rPr>
        <w:t>Kristijan</w:t>
      </w:r>
      <w:proofErr w:type="spellEnd"/>
      <w:r w:rsidRPr="00AF3238">
        <w:rPr>
          <w:rFonts w:ascii="Arial Narrow" w:eastAsia="Times New Roman" w:hAnsi="Arial Narrow" w:cs="Calibri"/>
          <w:color w:val="000000"/>
          <w:sz w:val="28"/>
          <w:szCs w:val="28"/>
          <w:lang w:val="en-GB"/>
        </w:rPr>
        <w:t xml:space="preserve"> </w:t>
      </w:r>
      <w:proofErr w:type="spellStart"/>
      <w:r w:rsidRPr="00AF3238">
        <w:rPr>
          <w:rFonts w:ascii="Arial Narrow" w:eastAsia="Times New Roman" w:hAnsi="Arial Narrow" w:cs="Calibri"/>
          <w:color w:val="000000"/>
          <w:sz w:val="28"/>
          <w:szCs w:val="28"/>
          <w:lang w:val="en-GB"/>
        </w:rPr>
        <w:t>Aleksoski</w:t>
      </w:r>
      <w:proofErr w:type="spellEnd"/>
      <w:r w:rsidRPr="00AF3238">
        <w:rPr>
          <w:rFonts w:ascii="Arial Narrow" w:eastAsia="Times New Roman" w:hAnsi="Arial Narrow" w:cs="Calibri"/>
          <w:color w:val="000000"/>
          <w:sz w:val="28"/>
          <w:szCs w:val="28"/>
          <w:lang w:val="en-GB"/>
        </w:rPr>
        <w:t>, MSc</w:t>
      </w:r>
    </w:p>
    <w:p w14:paraId="56EB3911" w14:textId="18F92702"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
    <w:p w14:paraId="295A256F" w14:textId="24989402"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
    <w:p w14:paraId="0C72CFBF" w14:textId="6077EFD7"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
    <w:p w14:paraId="7438F7F9" w14:textId="5F5457D4"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p>
    <w:p w14:paraId="41BA45FE" w14:textId="6E8EB666" w:rsidR="00AF3238" w:rsidRPr="00AF3238" w:rsidRDefault="00AF3238" w:rsidP="00EC2249">
      <w:pPr>
        <w:spacing w:after="0" w:line="240" w:lineRule="auto"/>
        <w:jc w:val="center"/>
        <w:rPr>
          <w:rFonts w:ascii="Arial Narrow" w:eastAsia="Times New Roman" w:hAnsi="Arial Narrow" w:cs="Calibri"/>
          <w:color w:val="000000"/>
          <w:sz w:val="28"/>
          <w:szCs w:val="28"/>
          <w:lang w:val="en-GB"/>
        </w:rPr>
      </w:pPr>
      <w:r w:rsidRPr="00AF3238">
        <w:rPr>
          <w:rFonts w:ascii="Arial Narrow" w:eastAsia="Times New Roman" w:hAnsi="Arial Narrow" w:cs="Calibri"/>
          <w:color w:val="000000"/>
          <w:sz w:val="28"/>
          <w:szCs w:val="28"/>
          <w:lang w:val="en-GB"/>
        </w:rPr>
        <w:t>May, 2020</w:t>
      </w:r>
    </w:p>
    <w:p w14:paraId="75F2197C" w14:textId="23B344C4" w:rsidR="00D65E54" w:rsidRPr="006A03D0" w:rsidRDefault="00D65E54" w:rsidP="00D65E54">
      <w:pPr>
        <w:pStyle w:val="Heading1"/>
        <w:rPr>
          <w:rFonts w:eastAsia="Times New Roman"/>
          <w:lang w:val="en-GB"/>
        </w:rPr>
      </w:pPr>
      <w:bookmarkStart w:id="0" w:name="_Toc41242834"/>
      <w:r w:rsidRPr="006A03D0">
        <w:rPr>
          <w:rFonts w:eastAsia="Times New Roman"/>
          <w:lang w:val="en-GB"/>
        </w:rPr>
        <w:lastRenderedPageBreak/>
        <w:t>Brief introduction:</w:t>
      </w:r>
      <w:bookmarkEnd w:id="0"/>
    </w:p>
    <w:p w14:paraId="63C8A920" w14:textId="77777777" w:rsidR="00D65E54" w:rsidRPr="006A03D0" w:rsidRDefault="00D65E54" w:rsidP="00DB30DD">
      <w:pPr>
        <w:spacing w:after="0" w:line="240" w:lineRule="auto"/>
        <w:jc w:val="both"/>
        <w:rPr>
          <w:rFonts w:ascii="Arial Narrow" w:eastAsia="Times New Roman" w:hAnsi="Arial Narrow" w:cs="Calibri"/>
          <w:color w:val="000000"/>
          <w:sz w:val="24"/>
          <w:szCs w:val="24"/>
          <w:lang w:val="en-GB"/>
        </w:rPr>
      </w:pPr>
    </w:p>
    <w:p w14:paraId="64988238" w14:textId="206F65BD" w:rsidR="00DB30DD" w:rsidRPr="006A03D0" w:rsidRDefault="00D65E54" w:rsidP="00DB30DD">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T</w:t>
      </w:r>
      <w:r w:rsidR="00EC2249" w:rsidRPr="006A03D0">
        <w:rPr>
          <w:rFonts w:ascii="Arial Narrow" w:eastAsia="Times New Roman" w:hAnsi="Arial Narrow" w:cs="Calibri"/>
          <w:color w:val="000000"/>
          <w:sz w:val="24"/>
          <w:szCs w:val="24"/>
          <w:lang w:val="en-GB"/>
        </w:rPr>
        <w:t xml:space="preserve">he Centre for Research and Policy Making (CRPM) was engaged by OSCE to monitor the measures taken by the </w:t>
      </w:r>
      <w:r w:rsidR="00DB30DD" w:rsidRPr="006A03D0">
        <w:rPr>
          <w:rFonts w:ascii="Arial Narrow" w:eastAsia="Times New Roman" w:hAnsi="Arial Narrow" w:cs="Calibri"/>
          <w:color w:val="000000"/>
          <w:sz w:val="24"/>
          <w:szCs w:val="24"/>
          <w:lang w:val="en-GB"/>
        </w:rPr>
        <w:t>Government of the Republic of N</w:t>
      </w:r>
      <w:r w:rsidR="001327B4">
        <w:rPr>
          <w:rFonts w:ascii="Arial Narrow" w:eastAsia="Times New Roman" w:hAnsi="Arial Narrow" w:cs="Calibri"/>
          <w:color w:val="000000"/>
          <w:sz w:val="24"/>
          <w:szCs w:val="24"/>
          <w:lang w:val="en-GB"/>
        </w:rPr>
        <w:t>orth</w:t>
      </w:r>
      <w:r w:rsidR="00DB30DD" w:rsidRPr="006A03D0">
        <w:rPr>
          <w:rFonts w:ascii="Arial Narrow" w:eastAsia="Times New Roman" w:hAnsi="Arial Narrow" w:cs="Calibri"/>
          <w:color w:val="000000"/>
          <w:sz w:val="24"/>
          <w:szCs w:val="24"/>
          <w:lang w:val="en-GB"/>
        </w:rPr>
        <w:t xml:space="preserve"> </w:t>
      </w:r>
      <w:r w:rsidR="00EC2249" w:rsidRPr="006A03D0">
        <w:rPr>
          <w:rFonts w:ascii="Arial Narrow" w:eastAsia="Times New Roman" w:hAnsi="Arial Narrow" w:cs="Calibri"/>
          <w:color w:val="000000"/>
          <w:sz w:val="24"/>
          <w:szCs w:val="24"/>
          <w:lang w:val="en-GB"/>
        </w:rPr>
        <w:t xml:space="preserve">Macedonia </w:t>
      </w:r>
      <w:r w:rsidR="008D3FEA" w:rsidRPr="006A03D0">
        <w:rPr>
          <w:rFonts w:ascii="Arial Narrow" w:eastAsia="Times New Roman" w:hAnsi="Arial Narrow" w:cs="Calibri"/>
          <w:color w:val="000000"/>
          <w:sz w:val="24"/>
          <w:szCs w:val="24"/>
          <w:lang w:val="en-GB"/>
        </w:rPr>
        <w:t xml:space="preserve">in order </w:t>
      </w:r>
      <w:r w:rsidR="00EC2249" w:rsidRPr="006A03D0">
        <w:rPr>
          <w:rFonts w:ascii="Arial Narrow" w:eastAsia="Times New Roman" w:hAnsi="Arial Narrow" w:cs="Calibri"/>
          <w:color w:val="000000"/>
          <w:sz w:val="24"/>
          <w:szCs w:val="24"/>
          <w:lang w:val="en-GB"/>
        </w:rPr>
        <w:t>to address the economic consequences caused by Covid-19</w:t>
      </w:r>
      <w:r w:rsidR="00DB30DD" w:rsidRPr="006A03D0">
        <w:rPr>
          <w:rFonts w:ascii="Arial Narrow" w:eastAsia="Times New Roman" w:hAnsi="Arial Narrow" w:cs="Calibri"/>
          <w:color w:val="000000"/>
          <w:sz w:val="24"/>
          <w:szCs w:val="24"/>
          <w:lang w:val="en-GB"/>
        </w:rPr>
        <w:t xml:space="preserve"> and on the basis of the conducted research to define measures for the following post-coronavirus period.</w:t>
      </w:r>
    </w:p>
    <w:p w14:paraId="0C056B2C" w14:textId="46ED370C" w:rsidR="00DB30DD" w:rsidRPr="006A03D0" w:rsidRDefault="00DB30DD" w:rsidP="00DB30DD">
      <w:pPr>
        <w:spacing w:after="0" w:line="240" w:lineRule="auto"/>
        <w:jc w:val="both"/>
        <w:rPr>
          <w:rFonts w:ascii="Arial Narrow" w:eastAsia="Times New Roman" w:hAnsi="Arial Narrow" w:cs="Calibri"/>
          <w:color w:val="000000"/>
          <w:sz w:val="24"/>
          <w:szCs w:val="24"/>
          <w:lang w:val="en-GB"/>
        </w:rPr>
      </w:pPr>
    </w:p>
    <w:p w14:paraId="2DE1370E" w14:textId="351B970B" w:rsidR="00EC2249" w:rsidRPr="006A03D0" w:rsidRDefault="00DB30DD"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 xml:space="preserve">For the purpose of the project, during May 2020, the CRPM conducted </w:t>
      </w:r>
      <w:r w:rsidR="00DB3464" w:rsidRPr="006A03D0">
        <w:rPr>
          <w:rFonts w:ascii="Arial Narrow" w:eastAsia="Times New Roman" w:hAnsi="Arial Narrow" w:cs="Calibri"/>
          <w:color w:val="000000"/>
          <w:sz w:val="24"/>
          <w:szCs w:val="24"/>
          <w:lang w:val="en-GB"/>
        </w:rPr>
        <w:t>online</w:t>
      </w:r>
      <w:r w:rsidRPr="006A03D0">
        <w:rPr>
          <w:rFonts w:ascii="Arial Narrow" w:eastAsia="Times New Roman" w:hAnsi="Arial Narrow" w:cs="Calibri"/>
          <w:color w:val="000000"/>
          <w:sz w:val="24"/>
          <w:szCs w:val="24"/>
          <w:lang w:val="en-GB"/>
        </w:rPr>
        <w:t xml:space="preserve"> survey in which </w:t>
      </w:r>
      <w:r w:rsidR="005E5C8A" w:rsidRPr="006A03D0">
        <w:rPr>
          <w:rFonts w:ascii="Arial Narrow" w:eastAsia="Times New Roman" w:hAnsi="Arial Narrow" w:cs="Calibri"/>
          <w:color w:val="000000"/>
          <w:sz w:val="24"/>
          <w:szCs w:val="24"/>
          <w:lang w:val="en-GB"/>
        </w:rPr>
        <w:t xml:space="preserve">the answers of </w:t>
      </w:r>
      <w:r w:rsidR="005E5C8A" w:rsidRPr="00AF3238">
        <w:rPr>
          <w:rFonts w:ascii="Arial Narrow" w:eastAsia="Times New Roman" w:hAnsi="Arial Narrow" w:cs="Calibri"/>
          <w:color w:val="000000"/>
          <w:sz w:val="24"/>
          <w:szCs w:val="24"/>
          <w:highlight w:val="yellow"/>
          <w:lang w:val="en-GB"/>
        </w:rPr>
        <w:t>6</w:t>
      </w:r>
      <w:r w:rsidR="0035001D" w:rsidRPr="00AF3238">
        <w:rPr>
          <w:rFonts w:ascii="Arial Narrow" w:eastAsia="Times New Roman" w:hAnsi="Arial Narrow" w:cs="Calibri"/>
          <w:color w:val="000000"/>
          <w:sz w:val="24"/>
          <w:szCs w:val="24"/>
          <w:highlight w:val="yellow"/>
          <w:lang w:val="en-GB"/>
        </w:rPr>
        <w:t>0</w:t>
      </w:r>
      <w:r w:rsidR="005E5C8A" w:rsidRPr="00AF3238">
        <w:rPr>
          <w:rFonts w:ascii="Arial Narrow" w:eastAsia="Times New Roman" w:hAnsi="Arial Narrow" w:cs="Calibri"/>
          <w:color w:val="000000"/>
          <w:sz w:val="24"/>
          <w:szCs w:val="24"/>
          <w:highlight w:val="yellow"/>
          <w:lang w:val="en-GB"/>
        </w:rPr>
        <w:t xml:space="preserve"> representatives</w:t>
      </w:r>
      <w:r w:rsidR="005E5C8A" w:rsidRPr="006A03D0">
        <w:rPr>
          <w:rFonts w:ascii="Arial Narrow" w:eastAsia="Times New Roman" w:hAnsi="Arial Narrow" w:cs="Calibri"/>
          <w:color w:val="000000"/>
          <w:sz w:val="24"/>
          <w:szCs w:val="24"/>
          <w:lang w:val="en-GB"/>
        </w:rPr>
        <w:t xml:space="preserve"> of Macedonian companies were processed</w:t>
      </w:r>
      <w:r w:rsidR="00B24A97" w:rsidRPr="006A03D0">
        <w:rPr>
          <w:rFonts w:ascii="Arial Narrow" w:eastAsia="Times New Roman" w:hAnsi="Arial Narrow" w:cs="Calibri"/>
          <w:color w:val="000000"/>
          <w:sz w:val="24"/>
          <w:szCs w:val="24"/>
          <w:lang w:val="en-GB"/>
        </w:rPr>
        <w:t xml:space="preserve"> (women and men entrepreneurs)</w:t>
      </w:r>
      <w:r w:rsidR="005E5C8A" w:rsidRPr="006A03D0">
        <w:rPr>
          <w:rFonts w:ascii="Arial Narrow" w:eastAsia="Times New Roman" w:hAnsi="Arial Narrow" w:cs="Calibri"/>
          <w:color w:val="000000"/>
          <w:sz w:val="24"/>
          <w:szCs w:val="24"/>
          <w:lang w:val="en-GB"/>
        </w:rPr>
        <w:t>.</w:t>
      </w:r>
      <w:r w:rsidR="00407EBB" w:rsidRPr="006A03D0">
        <w:rPr>
          <w:rFonts w:ascii="Arial Narrow" w:eastAsia="Times New Roman" w:hAnsi="Arial Narrow" w:cs="Calibri"/>
          <w:color w:val="000000"/>
          <w:sz w:val="24"/>
          <w:szCs w:val="24"/>
          <w:lang w:val="en-GB"/>
        </w:rPr>
        <w:t xml:space="preserve"> The survey questionnaire for needs assessment of the companies for better coping with the situation caused by Covid-19 contained 34 questions, </w:t>
      </w:r>
      <w:r w:rsidR="00DB3464" w:rsidRPr="006A03D0">
        <w:rPr>
          <w:rFonts w:ascii="Arial Narrow" w:eastAsia="Times New Roman" w:hAnsi="Arial Narrow" w:cs="Calibri"/>
          <w:color w:val="000000"/>
          <w:sz w:val="24"/>
          <w:szCs w:val="24"/>
          <w:lang w:val="en-GB"/>
        </w:rPr>
        <w:t>structured</w:t>
      </w:r>
      <w:r w:rsidR="00407EBB" w:rsidRPr="006A03D0">
        <w:rPr>
          <w:rFonts w:ascii="Arial Narrow" w:eastAsia="Times New Roman" w:hAnsi="Arial Narrow" w:cs="Calibri"/>
          <w:color w:val="000000"/>
          <w:sz w:val="24"/>
          <w:szCs w:val="24"/>
          <w:lang w:val="en-GB"/>
        </w:rPr>
        <w:t xml:space="preserve"> into three main chapters that </w:t>
      </w:r>
      <w:r w:rsidR="00DB3464" w:rsidRPr="006A03D0">
        <w:rPr>
          <w:rFonts w:ascii="Arial Narrow" w:eastAsia="Times New Roman" w:hAnsi="Arial Narrow" w:cs="Calibri"/>
          <w:color w:val="000000"/>
          <w:sz w:val="24"/>
          <w:szCs w:val="24"/>
          <w:lang w:val="en-GB"/>
        </w:rPr>
        <w:t xml:space="preserve">were </w:t>
      </w:r>
      <w:r w:rsidR="00407EBB" w:rsidRPr="006A03D0">
        <w:rPr>
          <w:rFonts w:ascii="Arial Narrow" w:eastAsia="Times New Roman" w:hAnsi="Arial Narrow" w:cs="Calibri"/>
          <w:color w:val="000000"/>
          <w:sz w:val="24"/>
          <w:szCs w:val="24"/>
          <w:lang w:val="en-GB"/>
        </w:rPr>
        <w:t>examined: A) general and demographic information of the respondent and the company; B</w:t>
      </w:r>
      <w:r w:rsidR="006A03D0" w:rsidRPr="006A03D0">
        <w:rPr>
          <w:rFonts w:ascii="Arial Narrow" w:eastAsia="Times New Roman" w:hAnsi="Arial Narrow" w:cs="Calibri"/>
          <w:color w:val="000000"/>
          <w:sz w:val="24"/>
          <w:szCs w:val="24"/>
          <w:lang w:val="en-GB"/>
        </w:rPr>
        <w:t>) Assessment</w:t>
      </w:r>
      <w:r w:rsidR="00407EBB" w:rsidRPr="006A03D0">
        <w:rPr>
          <w:rFonts w:ascii="Arial Narrow" w:eastAsia="Times New Roman" w:hAnsi="Arial Narrow" w:cs="Calibri"/>
          <w:color w:val="000000"/>
          <w:sz w:val="24"/>
          <w:szCs w:val="24"/>
          <w:lang w:val="en-GB"/>
        </w:rPr>
        <w:t xml:space="preserve"> of the consequences of Covid-19; C) The need of necessary support for Macedonian companies.</w:t>
      </w:r>
      <w:r w:rsidR="005E5C8A" w:rsidRPr="006A03D0">
        <w:rPr>
          <w:rFonts w:ascii="Arial Narrow" w:eastAsia="Times New Roman" w:hAnsi="Arial Narrow" w:cs="Calibri"/>
          <w:color w:val="000000"/>
          <w:sz w:val="24"/>
          <w:szCs w:val="24"/>
          <w:lang w:val="en-GB"/>
        </w:rPr>
        <w:t xml:space="preserve"> </w:t>
      </w:r>
      <w:r w:rsidRPr="006A03D0">
        <w:rPr>
          <w:rFonts w:ascii="Arial Narrow" w:eastAsia="Times New Roman" w:hAnsi="Arial Narrow" w:cs="Calibri"/>
          <w:color w:val="000000"/>
          <w:sz w:val="24"/>
          <w:szCs w:val="24"/>
          <w:lang w:val="en-GB"/>
        </w:rPr>
        <w:t xml:space="preserve">The survey was conducted through </w:t>
      </w:r>
      <w:r w:rsidR="001327B4">
        <w:rPr>
          <w:rFonts w:ascii="Arial Narrow" w:eastAsia="Times New Roman" w:hAnsi="Arial Narrow" w:cs="Calibri"/>
          <w:color w:val="000000"/>
          <w:sz w:val="24"/>
          <w:szCs w:val="24"/>
          <w:lang w:val="en-GB"/>
        </w:rPr>
        <w:t>the online</w:t>
      </w:r>
      <w:r w:rsidR="005E5C8A" w:rsidRPr="006A03D0">
        <w:rPr>
          <w:rFonts w:ascii="Arial Narrow" w:eastAsia="Times New Roman" w:hAnsi="Arial Narrow" w:cs="Calibri"/>
          <w:color w:val="000000"/>
          <w:sz w:val="24"/>
          <w:szCs w:val="24"/>
          <w:lang w:val="en-GB"/>
        </w:rPr>
        <w:t xml:space="preserve"> platform</w:t>
      </w:r>
      <w:r w:rsidR="00DB3464" w:rsidRPr="006A03D0">
        <w:rPr>
          <w:rFonts w:ascii="Arial Narrow" w:eastAsia="Times New Roman" w:hAnsi="Arial Narrow" w:cs="Calibri"/>
          <w:color w:val="000000"/>
          <w:sz w:val="24"/>
          <w:szCs w:val="24"/>
          <w:lang w:val="en-GB"/>
        </w:rPr>
        <w:t xml:space="preserve"> </w:t>
      </w:r>
      <w:proofErr w:type="spellStart"/>
      <w:r w:rsidR="001327B4" w:rsidRPr="001327B4">
        <w:rPr>
          <w:rFonts w:ascii="Arial Narrow" w:eastAsia="Times New Roman" w:hAnsi="Arial Narrow" w:cs="Calibri"/>
          <w:color w:val="000000"/>
          <w:sz w:val="24"/>
          <w:szCs w:val="24"/>
          <w:lang w:val="en-GB"/>
        </w:rPr>
        <w:t>KoBoToolbox</w:t>
      </w:r>
      <w:proofErr w:type="spellEnd"/>
      <w:r w:rsidR="005E5C8A" w:rsidRPr="006A03D0">
        <w:rPr>
          <w:rFonts w:ascii="Arial Narrow" w:eastAsia="Times New Roman" w:hAnsi="Arial Narrow" w:cs="Calibri"/>
          <w:color w:val="000000"/>
          <w:sz w:val="24"/>
          <w:szCs w:val="24"/>
          <w:lang w:val="en-GB"/>
        </w:rPr>
        <w:t>. Participation in the survey was anonymous and the obtained data will be used to develop public policies that will correspond to the needs of the stakeholders – Macedonian business entities.</w:t>
      </w:r>
    </w:p>
    <w:p w14:paraId="31C8662E" w14:textId="3782D638" w:rsidR="00D65E54" w:rsidRPr="006A03D0" w:rsidRDefault="00D65E54" w:rsidP="00D65E54">
      <w:pPr>
        <w:pStyle w:val="Heading1"/>
        <w:rPr>
          <w:rFonts w:eastAsia="Times New Roman"/>
          <w:lang w:val="en-GB"/>
        </w:rPr>
      </w:pPr>
      <w:bookmarkStart w:id="1" w:name="_Toc41242835"/>
      <w:r w:rsidRPr="006A03D0">
        <w:rPr>
          <w:rFonts w:eastAsia="Times New Roman"/>
          <w:lang w:val="en-GB"/>
        </w:rPr>
        <w:t>Results obtained from the conducted research</w:t>
      </w:r>
      <w:bookmarkEnd w:id="1"/>
    </w:p>
    <w:p w14:paraId="25ECCF88" w14:textId="77777777" w:rsidR="008D3FEA" w:rsidRPr="006A03D0" w:rsidRDefault="008D3FEA" w:rsidP="00EC2249">
      <w:pPr>
        <w:spacing w:after="0" w:line="240" w:lineRule="auto"/>
        <w:jc w:val="both"/>
        <w:rPr>
          <w:rFonts w:ascii="Arial Narrow" w:eastAsia="Times New Roman" w:hAnsi="Arial Narrow" w:cs="Calibri"/>
          <w:color w:val="000000"/>
          <w:sz w:val="24"/>
          <w:szCs w:val="24"/>
          <w:lang w:val="en-GB"/>
        </w:rPr>
      </w:pPr>
    </w:p>
    <w:p w14:paraId="08E24DCE" w14:textId="7C2A055A" w:rsidR="008D3FEA" w:rsidRPr="006A03D0" w:rsidRDefault="008D3FEA"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 xml:space="preserve">The </w:t>
      </w:r>
      <w:r w:rsidR="001327B4">
        <w:rPr>
          <w:rFonts w:ascii="Arial Narrow" w:eastAsia="Times New Roman" w:hAnsi="Arial Narrow" w:cs="Calibri"/>
          <w:color w:val="000000"/>
          <w:sz w:val="24"/>
          <w:szCs w:val="24"/>
          <w:lang w:val="en-GB"/>
        </w:rPr>
        <w:t xml:space="preserve">research </w:t>
      </w:r>
      <w:r w:rsidRPr="006A03D0">
        <w:rPr>
          <w:rFonts w:ascii="Arial Narrow" w:eastAsia="Times New Roman" w:hAnsi="Arial Narrow" w:cs="Calibri"/>
          <w:color w:val="000000"/>
          <w:sz w:val="24"/>
          <w:szCs w:val="24"/>
          <w:lang w:val="en-GB"/>
        </w:rPr>
        <w:t xml:space="preserve">report below </w:t>
      </w:r>
      <w:r w:rsidR="001327B4">
        <w:rPr>
          <w:rFonts w:ascii="Arial Narrow" w:eastAsia="Times New Roman" w:hAnsi="Arial Narrow" w:cs="Calibri"/>
          <w:color w:val="000000"/>
          <w:sz w:val="24"/>
          <w:szCs w:val="24"/>
          <w:lang w:val="en-GB"/>
        </w:rPr>
        <w:t>presents</w:t>
      </w:r>
      <w:r w:rsidRPr="006A03D0">
        <w:rPr>
          <w:rFonts w:ascii="Arial Narrow" w:eastAsia="Times New Roman" w:hAnsi="Arial Narrow" w:cs="Calibri"/>
          <w:color w:val="000000"/>
          <w:sz w:val="24"/>
          <w:szCs w:val="24"/>
          <w:lang w:val="en-GB"/>
        </w:rPr>
        <w:t xml:space="preserve"> several graphs that were developed based on the data obtained from the </w:t>
      </w:r>
      <w:r w:rsidR="001327B4">
        <w:rPr>
          <w:rFonts w:ascii="Arial Narrow" w:eastAsia="Times New Roman" w:hAnsi="Arial Narrow" w:cs="Calibri"/>
          <w:color w:val="000000"/>
          <w:sz w:val="24"/>
          <w:szCs w:val="24"/>
          <w:lang w:val="en-GB"/>
        </w:rPr>
        <w:t>online survey</w:t>
      </w:r>
      <w:r w:rsidRPr="006A03D0">
        <w:rPr>
          <w:rFonts w:ascii="Arial Narrow" w:eastAsia="Times New Roman" w:hAnsi="Arial Narrow" w:cs="Calibri"/>
          <w:color w:val="000000"/>
          <w:sz w:val="24"/>
          <w:szCs w:val="24"/>
          <w:lang w:val="en-GB"/>
        </w:rPr>
        <w:t xml:space="preserve">. In addition, the results are explained in detail and are </w:t>
      </w:r>
      <w:r w:rsidR="001327B4">
        <w:rPr>
          <w:rFonts w:ascii="Arial Narrow" w:eastAsia="Times New Roman" w:hAnsi="Arial Narrow" w:cs="Calibri"/>
          <w:color w:val="000000"/>
          <w:sz w:val="24"/>
          <w:szCs w:val="24"/>
          <w:lang w:val="en-GB"/>
        </w:rPr>
        <w:t>structured</w:t>
      </w:r>
      <w:r w:rsidRPr="006A03D0">
        <w:rPr>
          <w:rFonts w:ascii="Arial Narrow" w:eastAsia="Times New Roman" w:hAnsi="Arial Narrow" w:cs="Calibri"/>
          <w:color w:val="000000"/>
          <w:sz w:val="24"/>
          <w:szCs w:val="24"/>
          <w:lang w:val="en-GB"/>
        </w:rPr>
        <w:t xml:space="preserve"> according to the main chapters listed in the questionnaire.</w:t>
      </w:r>
    </w:p>
    <w:p w14:paraId="23D2231C" w14:textId="4F99A377" w:rsidR="008923F1" w:rsidRPr="006A03D0" w:rsidRDefault="008923F1" w:rsidP="00EC2249">
      <w:pPr>
        <w:spacing w:after="0" w:line="240" w:lineRule="auto"/>
        <w:jc w:val="both"/>
        <w:rPr>
          <w:rFonts w:ascii="Arial Narrow" w:eastAsia="Times New Roman" w:hAnsi="Arial Narrow" w:cs="Calibri"/>
          <w:color w:val="000000"/>
          <w:sz w:val="24"/>
          <w:szCs w:val="24"/>
          <w:lang w:val="en-GB"/>
        </w:rPr>
      </w:pPr>
    </w:p>
    <w:p w14:paraId="366F48C4" w14:textId="1D6FBE8D" w:rsidR="005F631C" w:rsidRPr="006A03D0" w:rsidRDefault="005F631C" w:rsidP="006F2704">
      <w:pPr>
        <w:pStyle w:val="Heading2"/>
        <w:rPr>
          <w:rFonts w:eastAsia="Times New Roman"/>
          <w:lang w:val="en-GB"/>
        </w:rPr>
      </w:pPr>
      <w:bookmarkStart w:id="2" w:name="_Toc41242836"/>
      <w:r w:rsidRPr="006A03D0">
        <w:rPr>
          <w:rFonts w:eastAsia="Times New Roman"/>
          <w:lang w:val="en-GB"/>
        </w:rPr>
        <w:t>A) General and demographic information</w:t>
      </w:r>
      <w:r w:rsidR="001327B4">
        <w:rPr>
          <w:rFonts w:eastAsia="Times New Roman"/>
          <w:lang w:val="en-GB"/>
        </w:rPr>
        <w:t xml:space="preserve"> of the respondents and companies</w:t>
      </w:r>
      <w:bookmarkEnd w:id="2"/>
    </w:p>
    <w:p w14:paraId="5A713F88" w14:textId="77777777" w:rsidR="005F631C" w:rsidRPr="006A03D0" w:rsidRDefault="005F631C" w:rsidP="00EC2249">
      <w:pPr>
        <w:spacing w:after="0" w:line="240" w:lineRule="auto"/>
        <w:jc w:val="both"/>
        <w:rPr>
          <w:rFonts w:ascii="Arial Narrow" w:eastAsia="Times New Roman" w:hAnsi="Arial Narrow" w:cs="Calibri"/>
          <w:color w:val="000000"/>
          <w:sz w:val="24"/>
          <w:szCs w:val="24"/>
          <w:lang w:val="en-GB"/>
        </w:rPr>
      </w:pPr>
    </w:p>
    <w:p w14:paraId="42727D16" w14:textId="1AE26EF2" w:rsidR="008923F1" w:rsidRPr="006A03D0" w:rsidRDefault="00723B8B"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Almost 6</w:t>
      </w:r>
      <w:r w:rsidR="007D0FD4" w:rsidRPr="006A03D0">
        <w:rPr>
          <w:rFonts w:ascii="Arial Narrow" w:eastAsia="Times New Roman" w:hAnsi="Arial Narrow" w:cs="Calibri"/>
          <w:color w:val="000000"/>
          <w:sz w:val="24"/>
          <w:szCs w:val="24"/>
          <w:lang w:val="en-GB"/>
        </w:rPr>
        <w:t>2</w:t>
      </w:r>
      <w:r w:rsidRPr="006A03D0">
        <w:rPr>
          <w:rFonts w:ascii="Arial Narrow" w:eastAsia="Times New Roman" w:hAnsi="Arial Narrow" w:cs="Calibri"/>
          <w:color w:val="000000"/>
          <w:sz w:val="24"/>
          <w:szCs w:val="24"/>
          <w:lang w:val="en-GB"/>
        </w:rPr>
        <w:t>% of the respondents (entrepreneurs) who participated in the research are men</w:t>
      </w:r>
      <w:r w:rsidR="001512BD" w:rsidRPr="006A03D0">
        <w:rPr>
          <w:rFonts w:ascii="Arial Narrow" w:eastAsia="Times New Roman" w:hAnsi="Arial Narrow" w:cs="Calibri"/>
          <w:color w:val="000000"/>
          <w:sz w:val="24"/>
          <w:szCs w:val="24"/>
          <w:lang w:val="en-GB"/>
        </w:rPr>
        <w:t xml:space="preserve"> (see Graph 1)</w:t>
      </w:r>
      <w:r w:rsidRPr="006A03D0">
        <w:rPr>
          <w:rFonts w:ascii="Arial Narrow" w:eastAsia="Times New Roman" w:hAnsi="Arial Narrow" w:cs="Calibri"/>
          <w:color w:val="000000"/>
          <w:sz w:val="24"/>
          <w:szCs w:val="24"/>
          <w:lang w:val="en-GB"/>
        </w:rPr>
        <w:t>, and according to their ethnicity, 9</w:t>
      </w:r>
      <w:r w:rsidR="007D0FD4" w:rsidRPr="006A03D0">
        <w:rPr>
          <w:rFonts w:ascii="Arial Narrow" w:eastAsia="Times New Roman" w:hAnsi="Arial Narrow" w:cs="Calibri"/>
          <w:color w:val="000000"/>
          <w:sz w:val="24"/>
          <w:szCs w:val="24"/>
          <w:lang w:val="en-GB"/>
        </w:rPr>
        <w:t>3</w:t>
      </w:r>
      <w:r w:rsidRPr="006A03D0">
        <w:rPr>
          <w:rFonts w:ascii="Arial Narrow" w:eastAsia="Times New Roman" w:hAnsi="Arial Narrow" w:cs="Calibri"/>
          <w:color w:val="000000"/>
          <w:sz w:val="24"/>
          <w:szCs w:val="24"/>
          <w:lang w:val="en-GB"/>
        </w:rPr>
        <w:t xml:space="preserve">.3% of the respondents are Macedonians, </w:t>
      </w:r>
      <w:r w:rsidR="00DB3464" w:rsidRPr="006A03D0">
        <w:rPr>
          <w:rFonts w:ascii="Arial Narrow" w:eastAsia="Times New Roman" w:hAnsi="Arial Narrow" w:cs="Calibri"/>
          <w:color w:val="000000"/>
          <w:sz w:val="24"/>
          <w:szCs w:val="24"/>
          <w:lang w:val="en-GB"/>
        </w:rPr>
        <w:t xml:space="preserve">whereas </w:t>
      </w:r>
      <w:r w:rsidRPr="006A03D0">
        <w:rPr>
          <w:rFonts w:ascii="Arial Narrow" w:eastAsia="Times New Roman" w:hAnsi="Arial Narrow" w:cs="Calibri"/>
          <w:color w:val="000000"/>
          <w:sz w:val="24"/>
          <w:szCs w:val="24"/>
          <w:lang w:val="en-GB"/>
        </w:rPr>
        <w:t>the other entrepreneurs are members of the Albanian and Serbian communities (3.</w:t>
      </w:r>
      <w:r w:rsidR="007D0FD4" w:rsidRPr="006A03D0">
        <w:rPr>
          <w:rFonts w:ascii="Arial Narrow" w:eastAsia="Times New Roman" w:hAnsi="Arial Narrow" w:cs="Calibri"/>
          <w:color w:val="000000"/>
          <w:sz w:val="24"/>
          <w:szCs w:val="24"/>
          <w:lang w:val="en-GB"/>
        </w:rPr>
        <w:t>3</w:t>
      </w:r>
      <w:r w:rsidRPr="006A03D0">
        <w:rPr>
          <w:rFonts w:ascii="Arial Narrow" w:eastAsia="Times New Roman" w:hAnsi="Arial Narrow" w:cs="Calibri"/>
          <w:color w:val="000000"/>
          <w:sz w:val="24"/>
          <w:szCs w:val="24"/>
          <w:lang w:val="en-GB"/>
        </w:rPr>
        <w:t>% each).</w:t>
      </w:r>
    </w:p>
    <w:p w14:paraId="410E3287" w14:textId="651B585E" w:rsidR="00C22B7A" w:rsidRPr="006A03D0" w:rsidRDefault="00C22B7A"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noProof/>
          <w:color w:val="000000"/>
          <w:sz w:val="24"/>
          <w:szCs w:val="24"/>
        </w:rPr>
        <w:drawing>
          <wp:inline distT="0" distB="0" distL="0" distR="0" wp14:anchorId="4625B7B6" wp14:editId="26EE754E">
            <wp:extent cx="4645660" cy="2179320"/>
            <wp:effectExtent l="0" t="0" r="25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B2FAD7" w14:textId="3E30C005" w:rsidR="00723B8B" w:rsidRPr="00AF3238" w:rsidRDefault="00AF3238" w:rsidP="00EC2249">
      <w:pPr>
        <w:spacing w:after="0" w:line="240" w:lineRule="auto"/>
        <w:jc w:val="both"/>
        <w:rPr>
          <w:rFonts w:ascii="Arial Narrow" w:eastAsia="Times New Roman" w:hAnsi="Arial Narrow" w:cs="Calibri"/>
          <w:i/>
          <w:iCs/>
          <w:color w:val="000000"/>
          <w:sz w:val="20"/>
          <w:szCs w:val="20"/>
          <w:lang w:val="en-GB"/>
        </w:rPr>
      </w:pPr>
      <w:bookmarkStart w:id="3" w:name="_Hlk41243410"/>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bookmarkEnd w:id="3"/>
      <w:r w:rsidRPr="00AF3238">
        <w:rPr>
          <w:rFonts w:ascii="Arial Narrow" w:eastAsia="Times New Roman" w:hAnsi="Arial Narrow" w:cs="Calibri"/>
          <w:i/>
          <w:iCs/>
          <w:color w:val="000000"/>
          <w:sz w:val="20"/>
          <w:szCs w:val="20"/>
          <w:lang w:val="en-GB"/>
        </w:rPr>
        <w:t xml:space="preserve"> </w:t>
      </w:r>
    </w:p>
    <w:p w14:paraId="70536E80"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1730DBA2" w14:textId="6A12DA73" w:rsidR="00F4186C" w:rsidRPr="006A03D0" w:rsidRDefault="001357AA"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 xml:space="preserve">From the processed data, we noticed that more than 33% of the companies that participated in the </w:t>
      </w:r>
      <w:r w:rsidR="00432E9F" w:rsidRPr="006A03D0">
        <w:rPr>
          <w:rFonts w:ascii="Arial Narrow" w:eastAsia="Times New Roman" w:hAnsi="Arial Narrow" w:cs="Calibri"/>
          <w:color w:val="000000"/>
          <w:sz w:val="24"/>
          <w:szCs w:val="24"/>
          <w:lang w:val="en-GB"/>
        </w:rPr>
        <w:t>survey</w:t>
      </w:r>
      <w:r w:rsidRPr="006A03D0">
        <w:rPr>
          <w:rFonts w:ascii="Arial Narrow" w:eastAsia="Times New Roman" w:hAnsi="Arial Narrow" w:cs="Calibri"/>
          <w:color w:val="000000"/>
          <w:sz w:val="24"/>
          <w:szCs w:val="24"/>
          <w:lang w:val="en-GB"/>
        </w:rPr>
        <w:t xml:space="preserve"> are managed by a woman, while </w:t>
      </w:r>
      <w:r w:rsidR="005E4012" w:rsidRPr="006A03D0">
        <w:rPr>
          <w:rFonts w:ascii="Arial Narrow" w:eastAsia="Times New Roman" w:hAnsi="Arial Narrow" w:cs="Calibri"/>
          <w:color w:val="000000"/>
          <w:sz w:val="24"/>
          <w:szCs w:val="24"/>
          <w:lang w:val="en-GB"/>
        </w:rPr>
        <w:t xml:space="preserve">in </w:t>
      </w:r>
      <w:r w:rsidRPr="006A03D0">
        <w:rPr>
          <w:rFonts w:ascii="Arial Narrow" w:eastAsia="Times New Roman" w:hAnsi="Arial Narrow" w:cs="Calibri"/>
          <w:color w:val="000000"/>
          <w:sz w:val="24"/>
          <w:szCs w:val="24"/>
          <w:lang w:val="en-GB"/>
        </w:rPr>
        <w:t xml:space="preserve">20% </w:t>
      </w:r>
      <w:r w:rsidR="008D3FEA" w:rsidRPr="006A03D0">
        <w:rPr>
          <w:rFonts w:ascii="Arial Narrow" w:eastAsia="Times New Roman" w:hAnsi="Arial Narrow" w:cs="Calibri"/>
          <w:color w:val="000000"/>
          <w:sz w:val="24"/>
          <w:szCs w:val="24"/>
          <w:lang w:val="en-GB"/>
        </w:rPr>
        <w:t>of them</w:t>
      </w:r>
      <w:r w:rsidR="001327B4">
        <w:rPr>
          <w:rFonts w:ascii="Arial Narrow" w:eastAsia="Times New Roman" w:hAnsi="Arial Narrow" w:cs="Calibri"/>
          <w:color w:val="000000"/>
          <w:sz w:val="24"/>
          <w:szCs w:val="24"/>
          <w:lang w:val="en-GB"/>
        </w:rPr>
        <w:t xml:space="preserve"> a</w:t>
      </w:r>
      <w:r w:rsidR="008D3FEA" w:rsidRPr="006A03D0">
        <w:rPr>
          <w:rFonts w:ascii="Arial Narrow" w:eastAsia="Times New Roman" w:hAnsi="Arial Narrow" w:cs="Calibri"/>
          <w:color w:val="000000"/>
          <w:sz w:val="24"/>
          <w:szCs w:val="24"/>
          <w:lang w:val="en-GB"/>
        </w:rPr>
        <w:t xml:space="preserve"> </w:t>
      </w:r>
      <w:r w:rsidR="005E4012" w:rsidRPr="006A03D0">
        <w:rPr>
          <w:rFonts w:ascii="Arial Narrow" w:eastAsia="Times New Roman" w:hAnsi="Arial Narrow" w:cs="Calibri"/>
          <w:color w:val="000000"/>
          <w:sz w:val="24"/>
          <w:szCs w:val="24"/>
          <w:lang w:val="en-GB"/>
        </w:rPr>
        <w:t xml:space="preserve">woman is </w:t>
      </w:r>
      <w:r w:rsidRPr="006A03D0">
        <w:rPr>
          <w:rFonts w:ascii="Arial Narrow" w:eastAsia="Times New Roman" w:hAnsi="Arial Narrow" w:cs="Calibri"/>
          <w:color w:val="000000"/>
          <w:sz w:val="24"/>
          <w:szCs w:val="24"/>
          <w:lang w:val="en-GB"/>
        </w:rPr>
        <w:t>the sole founder of the company</w:t>
      </w:r>
      <w:r w:rsidR="00432E9F" w:rsidRPr="006A03D0">
        <w:rPr>
          <w:rFonts w:ascii="Arial Narrow" w:eastAsia="Times New Roman" w:hAnsi="Arial Narrow" w:cs="Calibri"/>
          <w:color w:val="000000"/>
          <w:sz w:val="24"/>
          <w:szCs w:val="24"/>
          <w:lang w:val="en-GB"/>
        </w:rPr>
        <w:t>. S</w:t>
      </w:r>
      <w:r w:rsidR="005E4012" w:rsidRPr="006A03D0">
        <w:rPr>
          <w:rFonts w:ascii="Arial Narrow" w:eastAsia="Times New Roman" w:hAnsi="Arial Narrow" w:cs="Calibri"/>
          <w:color w:val="000000"/>
          <w:sz w:val="24"/>
          <w:szCs w:val="24"/>
          <w:lang w:val="en-GB"/>
        </w:rPr>
        <w:t xml:space="preserve">lightly </w:t>
      </w:r>
      <w:r w:rsidRPr="006A03D0">
        <w:rPr>
          <w:rFonts w:ascii="Arial Narrow" w:eastAsia="Times New Roman" w:hAnsi="Arial Narrow" w:cs="Calibri"/>
          <w:color w:val="000000"/>
          <w:sz w:val="24"/>
          <w:szCs w:val="24"/>
          <w:lang w:val="en-GB"/>
        </w:rPr>
        <w:t xml:space="preserve">over </w:t>
      </w:r>
      <w:r w:rsidRPr="006A03D0">
        <w:rPr>
          <w:rFonts w:ascii="Arial Narrow" w:eastAsia="Times New Roman" w:hAnsi="Arial Narrow" w:cs="Calibri"/>
          <w:color w:val="000000"/>
          <w:sz w:val="24"/>
          <w:szCs w:val="24"/>
          <w:lang w:val="en-GB"/>
        </w:rPr>
        <w:lastRenderedPageBreak/>
        <w:t xml:space="preserve">13% of the companies are co-founded by a woman </w:t>
      </w:r>
      <w:r w:rsidR="006A03D0" w:rsidRPr="006A03D0">
        <w:rPr>
          <w:rFonts w:ascii="Arial Narrow" w:eastAsia="Times New Roman" w:hAnsi="Arial Narrow" w:cs="Calibri"/>
          <w:color w:val="000000"/>
          <w:sz w:val="24"/>
          <w:szCs w:val="24"/>
          <w:lang w:val="en-GB"/>
        </w:rPr>
        <w:t>along with</w:t>
      </w:r>
      <w:r w:rsidRPr="006A03D0">
        <w:rPr>
          <w:rFonts w:ascii="Arial Narrow" w:eastAsia="Times New Roman" w:hAnsi="Arial Narrow" w:cs="Calibri"/>
          <w:color w:val="000000"/>
          <w:sz w:val="24"/>
          <w:szCs w:val="24"/>
          <w:lang w:val="en-GB"/>
        </w:rPr>
        <w:t xml:space="preserve"> other founders.</w:t>
      </w:r>
      <w:r w:rsidR="005E4012" w:rsidRPr="006A03D0">
        <w:rPr>
          <w:rFonts w:ascii="Arial Narrow" w:eastAsia="Times New Roman" w:hAnsi="Arial Narrow" w:cs="Calibri"/>
          <w:color w:val="000000"/>
          <w:sz w:val="24"/>
          <w:szCs w:val="24"/>
          <w:lang w:val="en-GB"/>
        </w:rPr>
        <w:t xml:space="preserve"> </w:t>
      </w:r>
      <w:r w:rsidR="001512BD" w:rsidRPr="006A03D0">
        <w:rPr>
          <w:rFonts w:ascii="Arial Narrow" w:eastAsia="Times New Roman" w:hAnsi="Arial Narrow" w:cs="Calibri"/>
          <w:color w:val="000000"/>
          <w:sz w:val="24"/>
          <w:szCs w:val="24"/>
          <w:lang w:val="en-GB"/>
        </w:rPr>
        <w:t>Regarding the legal status of the businesses, most of the interviewed companies</w:t>
      </w:r>
      <w:r w:rsidR="006A03D0">
        <w:rPr>
          <w:rFonts w:ascii="Arial Narrow" w:eastAsia="Times New Roman" w:hAnsi="Arial Narrow" w:cs="Calibri"/>
          <w:color w:val="000000"/>
          <w:sz w:val="24"/>
          <w:szCs w:val="24"/>
          <w:lang w:val="en-GB"/>
        </w:rPr>
        <w:t xml:space="preserve"> (93.3%)</w:t>
      </w:r>
      <w:r w:rsidR="001512BD" w:rsidRPr="006A03D0">
        <w:rPr>
          <w:rFonts w:ascii="Arial Narrow" w:eastAsia="Times New Roman" w:hAnsi="Arial Narrow" w:cs="Calibri"/>
          <w:color w:val="000000"/>
          <w:sz w:val="24"/>
          <w:szCs w:val="24"/>
          <w:lang w:val="en-GB"/>
        </w:rPr>
        <w:t xml:space="preserve"> are registered as limited liabili</w:t>
      </w:r>
      <w:r w:rsidR="006A03D0">
        <w:rPr>
          <w:rFonts w:ascii="Arial Narrow" w:eastAsia="Times New Roman" w:hAnsi="Arial Narrow" w:cs="Calibri"/>
          <w:color w:val="000000"/>
          <w:sz w:val="24"/>
          <w:szCs w:val="24"/>
          <w:lang w:val="en-GB"/>
        </w:rPr>
        <w:t xml:space="preserve">ty companies (LLC or Ltd), and majority of them </w:t>
      </w:r>
      <w:r w:rsidR="001512BD" w:rsidRPr="006A03D0">
        <w:rPr>
          <w:rFonts w:ascii="Arial Narrow" w:eastAsia="Times New Roman" w:hAnsi="Arial Narrow" w:cs="Calibri"/>
          <w:color w:val="000000"/>
          <w:sz w:val="24"/>
          <w:szCs w:val="24"/>
          <w:lang w:val="en-GB"/>
        </w:rPr>
        <w:t xml:space="preserve">are located in the capital city – Skopje (61.7%), following </w:t>
      </w:r>
      <w:proofErr w:type="spellStart"/>
      <w:r w:rsidR="001512BD" w:rsidRPr="006A03D0">
        <w:rPr>
          <w:rFonts w:ascii="Arial Narrow" w:eastAsia="Times New Roman" w:hAnsi="Arial Narrow" w:cs="Calibri"/>
          <w:color w:val="000000"/>
          <w:sz w:val="24"/>
          <w:szCs w:val="24"/>
          <w:lang w:val="en-GB"/>
        </w:rPr>
        <w:t>Kumanovo</w:t>
      </w:r>
      <w:proofErr w:type="spellEnd"/>
      <w:r w:rsidR="001512BD" w:rsidRPr="006A03D0">
        <w:rPr>
          <w:rFonts w:ascii="Arial Narrow" w:eastAsia="Times New Roman" w:hAnsi="Arial Narrow" w:cs="Calibri"/>
          <w:color w:val="000000"/>
          <w:sz w:val="24"/>
          <w:szCs w:val="24"/>
          <w:lang w:val="en-GB"/>
        </w:rPr>
        <w:t xml:space="preserve"> (10%) and </w:t>
      </w:r>
      <w:proofErr w:type="spellStart"/>
      <w:r w:rsidR="001512BD" w:rsidRPr="006A03D0">
        <w:rPr>
          <w:rFonts w:ascii="Arial Narrow" w:eastAsia="Times New Roman" w:hAnsi="Arial Narrow" w:cs="Calibri"/>
          <w:color w:val="000000"/>
          <w:sz w:val="24"/>
          <w:szCs w:val="24"/>
          <w:lang w:val="en-GB"/>
        </w:rPr>
        <w:t>O</w:t>
      </w:r>
      <w:r w:rsidR="00AA3ACF">
        <w:rPr>
          <w:rFonts w:ascii="Arial Narrow" w:eastAsia="Times New Roman" w:hAnsi="Arial Narrow" w:cs="Calibri"/>
          <w:color w:val="000000"/>
          <w:sz w:val="24"/>
          <w:szCs w:val="24"/>
          <w:lang w:val="en-GB"/>
        </w:rPr>
        <w:t>hrid</w:t>
      </w:r>
      <w:proofErr w:type="spellEnd"/>
      <w:r w:rsidR="00AA3ACF">
        <w:rPr>
          <w:rFonts w:ascii="Arial Narrow" w:eastAsia="Times New Roman" w:hAnsi="Arial Narrow" w:cs="Calibri"/>
          <w:color w:val="000000"/>
          <w:sz w:val="24"/>
          <w:szCs w:val="24"/>
          <w:lang w:val="en-GB"/>
        </w:rPr>
        <w:t xml:space="preserve">, Bitola and </w:t>
      </w:r>
      <w:proofErr w:type="spellStart"/>
      <w:r w:rsidR="00AA3ACF">
        <w:rPr>
          <w:rFonts w:ascii="Arial Narrow" w:eastAsia="Times New Roman" w:hAnsi="Arial Narrow" w:cs="Calibri"/>
          <w:color w:val="000000"/>
          <w:sz w:val="24"/>
          <w:szCs w:val="24"/>
          <w:lang w:val="en-GB"/>
        </w:rPr>
        <w:t>Prilep</w:t>
      </w:r>
      <w:proofErr w:type="spellEnd"/>
      <w:r w:rsidR="00AA3ACF">
        <w:rPr>
          <w:rFonts w:ascii="Arial Narrow" w:eastAsia="Times New Roman" w:hAnsi="Arial Narrow" w:cs="Calibri"/>
          <w:color w:val="000000"/>
          <w:sz w:val="24"/>
          <w:szCs w:val="24"/>
          <w:lang w:val="en-GB"/>
        </w:rPr>
        <w:t xml:space="preserve"> (with 3.</w:t>
      </w:r>
      <w:r w:rsidR="001512BD" w:rsidRPr="006A03D0">
        <w:rPr>
          <w:rFonts w:ascii="Arial Narrow" w:eastAsia="Times New Roman" w:hAnsi="Arial Narrow" w:cs="Calibri"/>
          <w:color w:val="000000"/>
          <w:sz w:val="24"/>
          <w:szCs w:val="24"/>
          <w:lang w:val="en-GB"/>
        </w:rPr>
        <w:t>4% each).</w:t>
      </w:r>
    </w:p>
    <w:p w14:paraId="180F3820" w14:textId="77777777" w:rsidR="00432E9F" w:rsidRPr="006A03D0" w:rsidRDefault="00432E9F" w:rsidP="00EC2249">
      <w:pPr>
        <w:spacing w:after="0" w:line="240" w:lineRule="auto"/>
        <w:jc w:val="both"/>
        <w:rPr>
          <w:rFonts w:ascii="Arial Narrow" w:eastAsia="Times New Roman" w:hAnsi="Arial Narrow" w:cs="Calibri"/>
          <w:color w:val="000000"/>
          <w:sz w:val="24"/>
          <w:szCs w:val="24"/>
          <w:lang w:val="en-GB"/>
        </w:rPr>
      </w:pPr>
    </w:p>
    <w:p w14:paraId="243A9958" w14:textId="47D8C14C" w:rsidR="00F4186C" w:rsidRPr="006A03D0" w:rsidRDefault="00F4186C" w:rsidP="00F4186C">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 xml:space="preserve">In the survey, most of the companies </w:t>
      </w:r>
      <w:r w:rsidR="001512BD" w:rsidRPr="006A03D0">
        <w:rPr>
          <w:rFonts w:ascii="Arial Narrow" w:eastAsia="Times New Roman" w:hAnsi="Arial Narrow" w:cs="Calibri"/>
          <w:color w:val="000000"/>
          <w:sz w:val="24"/>
          <w:szCs w:val="24"/>
          <w:lang w:val="en-GB"/>
        </w:rPr>
        <w:t xml:space="preserve">that participated are </w:t>
      </w:r>
      <w:r w:rsidRPr="006A03D0">
        <w:rPr>
          <w:rFonts w:ascii="Arial Narrow" w:eastAsia="Times New Roman" w:hAnsi="Arial Narrow" w:cs="Calibri"/>
          <w:color w:val="000000"/>
          <w:sz w:val="24"/>
          <w:szCs w:val="24"/>
          <w:lang w:val="en-GB"/>
        </w:rPr>
        <w:t>micro-enterprises</w:t>
      </w:r>
      <w:r w:rsidR="001512BD" w:rsidRPr="006A03D0">
        <w:rPr>
          <w:rFonts w:ascii="Arial Narrow" w:eastAsia="Times New Roman" w:hAnsi="Arial Narrow" w:cs="Calibri"/>
          <w:color w:val="000000"/>
          <w:sz w:val="24"/>
          <w:szCs w:val="24"/>
          <w:lang w:val="en-GB"/>
        </w:rPr>
        <w:t xml:space="preserve">, </w:t>
      </w:r>
      <w:r w:rsidRPr="006A03D0">
        <w:rPr>
          <w:rFonts w:ascii="Arial Narrow" w:eastAsia="Times New Roman" w:hAnsi="Arial Narrow" w:cs="Calibri"/>
          <w:color w:val="000000"/>
          <w:sz w:val="24"/>
          <w:szCs w:val="24"/>
          <w:lang w:val="en-GB"/>
        </w:rPr>
        <w:t>with up to 10 employees</w:t>
      </w:r>
      <w:r w:rsidR="001512BD" w:rsidRPr="006A03D0">
        <w:rPr>
          <w:rFonts w:ascii="Arial Narrow" w:eastAsia="Times New Roman" w:hAnsi="Arial Narrow" w:cs="Calibri"/>
          <w:color w:val="000000"/>
          <w:sz w:val="24"/>
          <w:szCs w:val="24"/>
          <w:lang w:val="en-GB"/>
        </w:rPr>
        <w:t xml:space="preserve"> (see Graph 2).</w:t>
      </w:r>
      <w:r w:rsidRPr="006A03D0">
        <w:rPr>
          <w:rFonts w:ascii="Arial Narrow" w:eastAsia="Times New Roman" w:hAnsi="Arial Narrow" w:cs="Calibri"/>
          <w:color w:val="000000"/>
          <w:sz w:val="24"/>
          <w:szCs w:val="24"/>
          <w:lang w:val="en-GB"/>
        </w:rPr>
        <w:t xml:space="preserve"> </w:t>
      </w:r>
    </w:p>
    <w:p w14:paraId="4F4A925B" w14:textId="338CC22A" w:rsidR="00F4186C" w:rsidRPr="006A03D0" w:rsidRDefault="00F4186C" w:rsidP="00F4186C">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noProof/>
          <w:color w:val="000000"/>
          <w:sz w:val="24"/>
          <w:szCs w:val="24"/>
        </w:rPr>
        <w:drawing>
          <wp:inline distT="0" distB="0" distL="0" distR="0" wp14:anchorId="2516FEAA" wp14:editId="3BAA49C4">
            <wp:extent cx="4741545" cy="2615565"/>
            <wp:effectExtent l="0" t="0" r="190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052F44" w14:textId="6C799D32" w:rsidR="00F4186C" w:rsidRPr="006A03D0" w:rsidRDefault="00AF3238" w:rsidP="00F4186C">
      <w:pPr>
        <w:spacing w:after="0" w:line="240" w:lineRule="auto"/>
        <w:jc w:val="both"/>
        <w:rPr>
          <w:rFonts w:ascii="Arial Narrow" w:eastAsia="Times New Roman" w:hAnsi="Arial Narrow" w:cs="Calibri"/>
          <w:color w:val="000000"/>
          <w:sz w:val="24"/>
          <w:szCs w:val="24"/>
          <w:lang w:val="en-GB"/>
        </w:rPr>
      </w:pPr>
      <w:r w:rsidRPr="00AF3238">
        <w:rPr>
          <w:rFonts w:ascii="Arial Narrow" w:eastAsia="Times New Roman" w:hAnsi="Arial Narrow" w:cs="Calibri"/>
          <w:i/>
          <w:iCs/>
          <w:color w:val="000000"/>
          <w:sz w:val="24"/>
          <w:szCs w:val="24"/>
          <w:lang w:val="en-GB"/>
        </w:rPr>
        <w:t xml:space="preserve">Source: CRPM company survey of impact of </w:t>
      </w:r>
      <w:proofErr w:type="spellStart"/>
      <w:r w:rsidRPr="00AF3238">
        <w:rPr>
          <w:rFonts w:ascii="Arial Narrow" w:eastAsia="Times New Roman" w:hAnsi="Arial Narrow" w:cs="Calibri"/>
          <w:i/>
          <w:iCs/>
          <w:color w:val="000000"/>
          <w:sz w:val="24"/>
          <w:szCs w:val="24"/>
          <w:lang w:val="en-GB"/>
        </w:rPr>
        <w:t>Covid</w:t>
      </w:r>
      <w:proofErr w:type="spellEnd"/>
      <w:r w:rsidRPr="00AF3238">
        <w:rPr>
          <w:rFonts w:ascii="Arial Narrow" w:eastAsia="Times New Roman" w:hAnsi="Arial Narrow" w:cs="Calibri"/>
          <w:i/>
          <w:iCs/>
          <w:color w:val="000000"/>
          <w:sz w:val="24"/>
          <w:szCs w:val="24"/>
          <w:lang w:val="en-GB"/>
        </w:rPr>
        <w:t xml:space="preserve"> 19 and response measures, 2020</w:t>
      </w:r>
    </w:p>
    <w:p w14:paraId="23610E27" w14:textId="771986E7" w:rsidR="00F4186C" w:rsidRPr="006A03D0" w:rsidRDefault="00F4186C" w:rsidP="00EC2249">
      <w:pPr>
        <w:spacing w:after="0" w:line="240" w:lineRule="auto"/>
        <w:jc w:val="both"/>
        <w:rPr>
          <w:rFonts w:ascii="Arial Narrow" w:eastAsia="Times New Roman" w:hAnsi="Arial Narrow" w:cs="Calibri"/>
          <w:color w:val="000000"/>
          <w:sz w:val="24"/>
          <w:szCs w:val="24"/>
          <w:lang w:val="en-GB"/>
        </w:rPr>
      </w:pPr>
    </w:p>
    <w:p w14:paraId="591C2584" w14:textId="653FF940" w:rsidR="00C22ADD" w:rsidRPr="006A03D0" w:rsidRDefault="001512BD" w:rsidP="00EC2249">
      <w:pPr>
        <w:spacing w:after="0" w:line="240" w:lineRule="auto"/>
        <w:jc w:val="both"/>
        <w:rPr>
          <w:rStyle w:val="tlid-translation"/>
          <w:rFonts w:ascii="Arial Narrow" w:hAnsi="Arial Narrow"/>
          <w:sz w:val="24"/>
          <w:szCs w:val="24"/>
          <w:lang w:val="en-GB"/>
        </w:rPr>
      </w:pPr>
      <w:r w:rsidRPr="006A03D0">
        <w:rPr>
          <w:rStyle w:val="tlid-translation"/>
          <w:rFonts w:ascii="Arial Narrow" w:hAnsi="Arial Narrow"/>
          <w:sz w:val="24"/>
          <w:szCs w:val="24"/>
          <w:lang w:val="en-GB"/>
        </w:rPr>
        <w:t xml:space="preserve">Most of the companies perform their economic activity solely on the domestic market </w:t>
      </w:r>
      <w:r w:rsidR="00DB3464" w:rsidRPr="006A03D0">
        <w:rPr>
          <w:rStyle w:val="tlid-translation"/>
          <w:rFonts w:ascii="Arial Narrow" w:hAnsi="Arial Narrow"/>
          <w:sz w:val="24"/>
          <w:szCs w:val="24"/>
          <w:lang w:val="en-GB"/>
        </w:rPr>
        <w:t>(</w:t>
      </w:r>
      <w:r w:rsidRPr="006A03D0">
        <w:rPr>
          <w:rStyle w:val="tlid-translation"/>
          <w:rFonts w:ascii="Arial Narrow" w:hAnsi="Arial Narrow"/>
          <w:sz w:val="24"/>
          <w:szCs w:val="24"/>
          <w:lang w:val="en-GB"/>
        </w:rPr>
        <w:t>65%</w:t>
      </w:r>
      <w:r w:rsidR="00DB3464" w:rsidRPr="006A03D0">
        <w:rPr>
          <w:rStyle w:val="tlid-translation"/>
          <w:rFonts w:ascii="Arial Narrow" w:hAnsi="Arial Narrow"/>
          <w:sz w:val="24"/>
          <w:szCs w:val="24"/>
          <w:lang w:val="en-GB"/>
        </w:rPr>
        <w:t>)</w:t>
      </w:r>
      <w:r w:rsidRPr="006A03D0">
        <w:rPr>
          <w:rStyle w:val="tlid-translation"/>
          <w:rFonts w:ascii="Arial Narrow" w:hAnsi="Arial Narrow"/>
          <w:sz w:val="24"/>
          <w:szCs w:val="24"/>
          <w:lang w:val="en-GB"/>
        </w:rPr>
        <w:t xml:space="preserve">, </w:t>
      </w:r>
      <w:r w:rsidR="00C22ADD" w:rsidRPr="006A03D0">
        <w:rPr>
          <w:rStyle w:val="tlid-translation"/>
          <w:rFonts w:ascii="Arial Narrow" w:hAnsi="Arial Narrow"/>
          <w:sz w:val="24"/>
          <w:szCs w:val="24"/>
          <w:lang w:val="en-GB"/>
        </w:rPr>
        <w:t xml:space="preserve">and </w:t>
      </w:r>
      <w:r w:rsidRPr="006A03D0">
        <w:rPr>
          <w:rStyle w:val="tlid-translation"/>
          <w:rFonts w:ascii="Arial Narrow" w:hAnsi="Arial Narrow"/>
          <w:sz w:val="24"/>
          <w:szCs w:val="24"/>
          <w:lang w:val="en-GB"/>
        </w:rPr>
        <w:t xml:space="preserve">only 8.3% </w:t>
      </w:r>
      <w:r w:rsidR="00C22ADD" w:rsidRPr="006A03D0">
        <w:rPr>
          <w:rStyle w:val="tlid-translation"/>
          <w:rFonts w:ascii="Arial Narrow" w:hAnsi="Arial Narrow"/>
          <w:sz w:val="24"/>
          <w:szCs w:val="24"/>
          <w:lang w:val="en-GB"/>
        </w:rPr>
        <w:t xml:space="preserve">operate their business solely on the markets outside </w:t>
      </w:r>
      <w:r w:rsidR="001327B4">
        <w:rPr>
          <w:rStyle w:val="tlid-translation"/>
          <w:rFonts w:ascii="Arial Narrow" w:hAnsi="Arial Narrow"/>
          <w:sz w:val="24"/>
          <w:szCs w:val="24"/>
          <w:lang w:val="en-GB"/>
        </w:rPr>
        <w:t>of the borders of Republic of North</w:t>
      </w:r>
      <w:r w:rsidR="00C22ADD" w:rsidRPr="006A03D0">
        <w:rPr>
          <w:rStyle w:val="tlid-translation"/>
          <w:rFonts w:ascii="Arial Narrow" w:hAnsi="Arial Narrow"/>
          <w:sz w:val="24"/>
          <w:szCs w:val="24"/>
          <w:lang w:val="en-GB"/>
        </w:rPr>
        <w:t xml:space="preserve"> Macedonia. More than 26% operate both in N. Macedonia and on the foreign markets.</w:t>
      </w:r>
    </w:p>
    <w:p w14:paraId="2863FB43" w14:textId="77777777" w:rsidR="00C22ADD" w:rsidRPr="006A03D0" w:rsidRDefault="00C22ADD" w:rsidP="00EC2249">
      <w:pPr>
        <w:spacing w:after="0" w:line="240" w:lineRule="auto"/>
        <w:jc w:val="both"/>
        <w:rPr>
          <w:rStyle w:val="tlid-translation"/>
          <w:rFonts w:ascii="Arial Narrow" w:hAnsi="Arial Narrow"/>
          <w:sz w:val="24"/>
          <w:szCs w:val="24"/>
          <w:lang w:val="en-GB"/>
        </w:rPr>
      </w:pPr>
    </w:p>
    <w:p w14:paraId="32DF9BF0" w14:textId="094A50CE" w:rsidR="00C22ADD" w:rsidRPr="006A03D0" w:rsidRDefault="00C22ADD" w:rsidP="00EC2249">
      <w:pPr>
        <w:spacing w:after="0" w:line="240" w:lineRule="auto"/>
        <w:jc w:val="both"/>
        <w:rPr>
          <w:rStyle w:val="tlid-translation"/>
          <w:rFonts w:ascii="Arial Narrow" w:hAnsi="Arial Narrow"/>
          <w:sz w:val="24"/>
          <w:szCs w:val="24"/>
          <w:lang w:val="en-GB"/>
        </w:rPr>
      </w:pPr>
      <w:r w:rsidRPr="006A03D0">
        <w:rPr>
          <w:rStyle w:val="tlid-translation"/>
          <w:rFonts w:ascii="Arial Narrow" w:hAnsi="Arial Narrow"/>
          <w:sz w:val="24"/>
          <w:szCs w:val="24"/>
          <w:lang w:val="en-GB"/>
        </w:rPr>
        <w:t xml:space="preserve">Regarding the </w:t>
      </w:r>
      <w:r w:rsidR="001512BD" w:rsidRPr="006A03D0">
        <w:rPr>
          <w:rStyle w:val="tlid-translation"/>
          <w:rFonts w:ascii="Arial Narrow" w:hAnsi="Arial Narrow"/>
          <w:sz w:val="24"/>
          <w:szCs w:val="24"/>
          <w:lang w:val="en-GB"/>
        </w:rPr>
        <w:t>economic sector</w:t>
      </w:r>
      <w:r w:rsidRPr="006A03D0">
        <w:rPr>
          <w:rStyle w:val="tlid-translation"/>
          <w:rFonts w:ascii="Arial Narrow" w:hAnsi="Arial Narrow"/>
          <w:sz w:val="24"/>
          <w:szCs w:val="24"/>
          <w:lang w:val="en-GB"/>
        </w:rPr>
        <w:t xml:space="preserve"> in which they operate their business, most of the companies perform their activity in the sector: Accommodation and service activities with food (20%), followed by the economic sector Production (15%) and Financial and insurance activity (15 %). Slightly more than 8% of companies operate in the economic sector Information and Communication.</w:t>
      </w:r>
    </w:p>
    <w:p w14:paraId="662BA596" w14:textId="0CC9DBE7" w:rsidR="00C22ADD" w:rsidRPr="006A03D0" w:rsidRDefault="00A04086" w:rsidP="00EC2249">
      <w:pPr>
        <w:spacing w:after="0" w:line="240" w:lineRule="auto"/>
        <w:jc w:val="both"/>
        <w:rPr>
          <w:rStyle w:val="tlid-translation"/>
          <w:lang w:val="en-GB"/>
        </w:rPr>
      </w:pPr>
      <w:r w:rsidRPr="006A03D0">
        <w:rPr>
          <w:rFonts w:ascii="Arial Narrow" w:eastAsia="Times New Roman" w:hAnsi="Arial Narrow" w:cs="Calibri"/>
          <w:noProof/>
          <w:color w:val="000000"/>
          <w:sz w:val="24"/>
          <w:szCs w:val="24"/>
        </w:rPr>
        <w:drawing>
          <wp:anchor distT="0" distB="0" distL="114300" distR="114300" simplePos="0" relativeHeight="251657216" behindDoc="0" locked="0" layoutInCell="1" allowOverlap="1" wp14:anchorId="62CEDBAD" wp14:editId="5D75F626">
            <wp:simplePos x="0" y="0"/>
            <wp:positionH relativeFrom="margin">
              <wp:align>left</wp:align>
            </wp:positionH>
            <wp:positionV relativeFrom="paragraph">
              <wp:posOffset>154940</wp:posOffset>
            </wp:positionV>
            <wp:extent cx="4381500" cy="25908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4A8B0708"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682E99C4"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1A8E34D7"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497800BF"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685FF739"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37A92A8B"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6584D353"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687C7898"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3C96C84E"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3173D1D1"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4B6F78E9"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2274FE4A"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6A336A0F"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06AFB2FA"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lastRenderedPageBreak/>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35C17890" w14:textId="77777777" w:rsidR="00AF3238" w:rsidRDefault="00AF3238" w:rsidP="00EC2249">
      <w:pPr>
        <w:spacing w:after="0" w:line="240" w:lineRule="auto"/>
        <w:jc w:val="both"/>
        <w:rPr>
          <w:rFonts w:ascii="Arial Narrow" w:eastAsia="Times New Roman" w:hAnsi="Arial Narrow" w:cs="Calibri"/>
          <w:color w:val="000000"/>
          <w:sz w:val="24"/>
          <w:szCs w:val="24"/>
          <w:lang w:val="en-GB"/>
        </w:rPr>
      </w:pPr>
    </w:p>
    <w:p w14:paraId="31B4C9FB" w14:textId="77777777" w:rsidR="00E0290B" w:rsidRPr="006A03D0" w:rsidRDefault="00C22ADD"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The companies that were part of the research have been on the market for a relatively long time. Namely, 36.67% of the companies have existed for more than 21 years (see Graph 3).</w:t>
      </w:r>
    </w:p>
    <w:p w14:paraId="664BB32B" w14:textId="4261080E" w:rsidR="008F7DFE" w:rsidRPr="006A03D0" w:rsidRDefault="008F7DFE" w:rsidP="00EC2249">
      <w:pPr>
        <w:spacing w:after="0" w:line="240" w:lineRule="auto"/>
        <w:jc w:val="both"/>
        <w:rPr>
          <w:rFonts w:ascii="Arial Narrow" w:eastAsia="Times New Roman" w:hAnsi="Arial Narrow" w:cs="Calibri"/>
          <w:color w:val="000000"/>
          <w:sz w:val="24"/>
          <w:szCs w:val="24"/>
          <w:lang w:val="en-GB"/>
        </w:rPr>
      </w:pPr>
    </w:p>
    <w:p w14:paraId="2A32AF86" w14:textId="60AA793A" w:rsidR="00505F98" w:rsidRPr="006A03D0" w:rsidRDefault="00505F98" w:rsidP="006F2704">
      <w:pPr>
        <w:pStyle w:val="Heading2"/>
        <w:rPr>
          <w:rFonts w:eastAsia="Times New Roman"/>
          <w:lang w:val="en-GB"/>
        </w:rPr>
      </w:pPr>
      <w:bookmarkStart w:id="4" w:name="_Toc41242837"/>
      <w:r w:rsidRPr="006A03D0">
        <w:rPr>
          <w:rFonts w:eastAsia="Times New Roman"/>
          <w:lang w:val="en-GB"/>
        </w:rPr>
        <w:t xml:space="preserve">B) </w:t>
      </w:r>
      <w:r w:rsidR="00757187" w:rsidRPr="006A03D0">
        <w:rPr>
          <w:rFonts w:eastAsia="Times New Roman"/>
          <w:lang w:val="en-GB"/>
        </w:rPr>
        <w:t>Assessment</w:t>
      </w:r>
      <w:r w:rsidRPr="006A03D0">
        <w:rPr>
          <w:rFonts w:eastAsia="Times New Roman"/>
          <w:lang w:val="en-GB"/>
        </w:rPr>
        <w:t xml:space="preserve"> of consequences</w:t>
      </w:r>
      <w:bookmarkEnd w:id="4"/>
    </w:p>
    <w:p w14:paraId="58B9B2C1" w14:textId="670B7D23" w:rsidR="00757187" w:rsidRPr="006A03D0" w:rsidRDefault="00757187" w:rsidP="00EC2249">
      <w:pPr>
        <w:spacing w:after="0" w:line="240" w:lineRule="auto"/>
        <w:jc w:val="both"/>
        <w:rPr>
          <w:rFonts w:ascii="Arial Narrow" w:eastAsia="Times New Roman" w:hAnsi="Arial Narrow" w:cs="Calibri"/>
          <w:b/>
          <w:bCs/>
          <w:i/>
          <w:iCs/>
          <w:color w:val="000000"/>
          <w:sz w:val="24"/>
          <w:szCs w:val="24"/>
          <w:lang w:val="en-GB"/>
        </w:rPr>
      </w:pPr>
    </w:p>
    <w:p w14:paraId="4AC6181D" w14:textId="254DD347" w:rsidR="00340438" w:rsidRPr="006A03D0" w:rsidRDefault="00177C0E"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color w:val="000000"/>
          <w:sz w:val="24"/>
          <w:szCs w:val="24"/>
          <w:lang w:val="en-GB"/>
        </w:rPr>
        <w:t>Covid-19 had significant impact on the Macedonian economy</w:t>
      </w:r>
      <w:r w:rsidR="00340438" w:rsidRPr="006A03D0">
        <w:rPr>
          <w:rFonts w:ascii="Arial Narrow" w:eastAsia="Times New Roman" w:hAnsi="Arial Narrow" w:cs="Calibri"/>
          <w:bCs/>
          <w:color w:val="000000"/>
          <w:sz w:val="24"/>
          <w:szCs w:val="24"/>
          <w:lang w:val="en-GB"/>
        </w:rPr>
        <w:t xml:space="preserve">. </w:t>
      </w:r>
      <w:r w:rsidRPr="006A03D0">
        <w:rPr>
          <w:rFonts w:ascii="Arial Narrow" w:eastAsia="Times New Roman" w:hAnsi="Arial Narrow" w:cs="Calibri"/>
          <w:bCs/>
          <w:color w:val="000000"/>
          <w:sz w:val="24"/>
          <w:szCs w:val="24"/>
          <w:lang w:val="en-GB"/>
        </w:rPr>
        <w:t>Namely,</w:t>
      </w:r>
      <w:r w:rsidR="00340438" w:rsidRPr="006A03D0">
        <w:rPr>
          <w:rFonts w:ascii="Arial Narrow" w:eastAsia="Times New Roman" w:hAnsi="Arial Narrow" w:cs="Calibri"/>
          <w:bCs/>
          <w:color w:val="000000"/>
          <w:sz w:val="24"/>
          <w:szCs w:val="24"/>
          <w:lang w:val="en-GB"/>
        </w:rPr>
        <w:t xml:space="preserve"> 81.7% of the </w:t>
      </w:r>
      <w:r w:rsidR="001327B4">
        <w:rPr>
          <w:rFonts w:ascii="Arial Narrow" w:eastAsia="Times New Roman" w:hAnsi="Arial Narrow" w:cs="Calibri"/>
          <w:bCs/>
          <w:color w:val="000000"/>
          <w:sz w:val="24"/>
          <w:szCs w:val="24"/>
          <w:lang w:val="en-GB"/>
        </w:rPr>
        <w:t xml:space="preserve">respondents stated </w:t>
      </w:r>
      <w:r w:rsidRPr="006A03D0">
        <w:rPr>
          <w:rFonts w:ascii="Arial Narrow" w:eastAsia="Times New Roman" w:hAnsi="Arial Narrow" w:cs="Calibri"/>
          <w:bCs/>
          <w:color w:val="000000"/>
          <w:sz w:val="24"/>
          <w:szCs w:val="24"/>
          <w:lang w:val="en-GB"/>
        </w:rPr>
        <w:t>that</w:t>
      </w:r>
      <w:r w:rsidR="00340438" w:rsidRPr="006A03D0">
        <w:rPr>
          <w:rFonts w:ascii="Arial Narrow" w:eastAsia="Times New Roman" w:hAnsi="Arial Narrow" w:cs="Calibri"/>
          <w:bCs/>
          <w:color w:val="000000"/>
          <w:sz w:val="24"/>
          <w:szCs w:val="24"/>
          <w:lang w:val="en-GB"/>
        </w:rPr>
        <w:t xml:space="preserve"> the consequences caused by the virus ha</w:t>
      </w:r>
      <w:r w:rsidR="00A6112A" w:rsidRPr="006A03D0">
        <w:rPr>
          <w:rFonts w:ascii="Arial Narrow" w:eastAsia="Times New Roman" w:hAnsi="Arial Narrow" w:cs="Calibri"/>
          <w:bCs/>
          <w:color w:val="000000"/>
          <w:sz w:val="24"/>
          <w:szCs w:val="24"/>
          <w:lang w:val="en-GB"/>
        </w:rPr>
        <w:t>d a negative impact on running their own</w:t>
      </w:r>
      <w:r w:rsidR="00340438" w:rsidRPr="006A03D0">
        <w:rPr>
          <w:rFonts w:ascii="Arial Narrow" w:eastAsia="Times New Roman" w:hAnsi="Arial Narrow" w:cs="Calibri"/>
          <w:bCs/>
          <w:color w:val="000000"/>
          <w:sz w:val="24"/>
          <w:szCs w:val="24"/>
          <w:lang w:val="en-GB"/>
        </w:rPr>
        <w:t xml:space="preserve"> business and generating revenue. </w:t>
      </w:r>
    </w:p>
    <w:p w14:paraId="2010E31B" w14:textId="77777777" w:rsidR="009D3EBF" w:rsidRPr="006A03D0" w:rsidRDefault="009D3EBF" w:rsidP="009D3EBF">
      <w:pPr>
        <w:spacing w:after="0" w:line="240" w:lineRule="auto"/>
        <w:jc w:val="both"/>
        <w:rPr>
          <w:rFonts w:ascii="Arial Narrow" w:eastAsia="Times New Roman" w:hAnsi="Arial Narrow" w:cs="Calibri"/>
          <w:bCs/>
          <w:color w:val="000000"/>
          <w:sz w:val="24"/>
          <w:szCs w:val="24"/>
          <w:lang w:val="en-GB"/>
        </w:rPr>
      </w:pPr>
    </w:p>
    <w:p w14:paraId="42E551A2" w14:textId="2AB873C4" w:rsidR="009D3EBF" w:rsidRPr="006A03D0" w:rsidRDefault="00B72B1D"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noProof/>
          <w:color w:val="000000"/>
          <w:sz w:val="24"/>
          <w:szCs w:val="24"/>
        </w:rPr>
        <w:drawing>
          <wp:inline distT="0" distB="0" distL="0" distR="0" wp14:anchorId="013DED64" wp14:editId="6511C3BF">
            <wp:extent cx="5124893" cy="2349795"/>
            <wp:effectExtent l="0" t="0" r="1905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D688BD"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67DF2351" w14:textId="77777777" w:rsidR="00A6112A" w:rsidRPr="006A03D0" w:rsidRDefault="00A6112A" w:rsidP="009D3EBF">
      <w:pPr>
        <w:spacing w:after="0" w:line="240" w:lineRule="auto"/>
        <w:jc w:val="both"/>
        <w:rPr>
          <w:rFonts w:ascii="Arial Narrow" w:eastAsia="Times New Roman" w:hAnsi="Arial Narrow" w:cs="Calibri"/>
          <w:bCs/>
          <w:color w:val="000000"/>
          <w:sz w:val="24"/>
          <w:szCs w:val="24"/>
          <w:lang w:val="en-GB"/>
        </w:rPr>
      </w:pPr>
    </w:p>
    <w:p w14:paraId="38173141" w14:textId="70534BA6" w:rsidR="00EA58C9" w:rsidRDefault="00EA58C9" w:rsidP="00EA58C9">
      <w:pPr>
        <w:spacing w:after="0" w:line="240" w:lineRule="auto"/>
        <w:jc w:val="both"/>
        <w:rPr>
          <w:ins w:id="5" w:author="korisnik" w:date="2020-06-10T16:04:00Z"/>
          <w:rFonts w:ascii="Arial Narrow" w:eastAsia="Times New Roman" w:hAnsi="Arial Narrow" w:cs="Calibri"/>
          <w:bCs/>
          <w:color w:val="000000"/>
          <w:sz w:val="24"/>
          <w:szCs w:val="24"/>
        </w:rPr>
      </w:pPr>
      <w:ins w:id="6" w:author="korisnik" w:date="2020-06-10T16:03:00Z">
        <w:r w:rsidRPr="00EA58C9">
          <w:rPr>
            <w:rFonts w:ascii="Arial Narrow" w:eastAsia="Times New Roman" w:hAnsi="Arial Narrow" w:cs="Calibri"/>
            <w:bCs/>
            <w:color w:val="000000"/>
            <w:sz w:val="24"/>
            <w:szCs w:val="24"/>
          </w:rPr>
          <w:t>It is worth to note that most of the businesses run by women, or in which a woman is the founder or part of the founding structure of the company, generally believe that the virus has a negative impact on their business. Namely, almost 90% believe that the emergence of the Covid-19 has a negative impact on their business and revenue. In the companies with different management structure</w:t>
        </w:r>
        <w:r w:rsidRPr="00EA58C9">
          <w:rPr>
            <w:rFonts w:ascii="Arial Narrow" w:eastAsia="Times New Roman" w:hAnsi="Arial Narrow" w:cs="Calibri"/>
            <w:bCs/>
            <w:color w:val="000000"/>
            <w:sz w:val="24"/>
            <w:szCs w:val="24"/>
            <w:lang w:val="mk-MK"/>
          </w:rPr>
          <w:t xml:space="preserve"> </w:t>
        </w:r>
        <w:r w:rsidRPr="00EA58C9">
          <w:rPr>
            <w:rFonts w:ascii="Arial Narrow" w:eastAsia="Times New Roman" w:hAnsi="Arial Narrow" w:cs="Calibri"/>
            <w:bCs/>
            <w:color w:val="000000"/>
            <w:sz w:val="24"/>
            <w:szCs w:val="24"/>
          </w:rPr>
          <w:t>or mostly led by men, the percentage for is lower by 15.4%</w:t>
        </w:r>
      </w:ins>
      <w:ins w:id="7" w:author="korisnik" w:date="2020-06-10T16:55:00Z">
        <w:r w:rsidR="00940E86">
          <w:rPr>
            <w:rFonts w:ascii="Arial Narrow" w:eastAsia="Times New Roman" w:hAnsi="Arial Narrow" w:cs="Calibri"/>
            <w:bCs/>
            <w:color w:val="000000"/>
            <w:sz w:val="24"/>
            <w:szCs w:val="24"/>
          </w:rPr>
          <w:t xml:space="preserve"> </w:t>
        </w:r>
        <w:r w:rsidR="00940E86">
          <w:rPr>
            <w:rFonts w:ascii="Arial Narrow" w:eastAsia="Times New Roman" w:hAnsi="Arial Narrow" w:cs="Calibri"/>
            <w:bCs/>
            <w:color w:val="000000"/>
            <w:sz w:val="24"/>
            <w:szCs w:val="24"/>
            <w:lang w:val="en-GB"/>
          </w:rPr>
          <w:t>(see Graph 5)</w:t>
        </w:r>
      </w:ins>
      <w:ins w:id="8" w:author="korisnik" w:date="2020-06-10T16:03:00Z">
        <w:r w:rsidRPr="00EA58C9">
          <w:rPr>
            <w:rFonts w:ascii="Arial Narrow" w:eastAsia="Times New Roman" w:hAnsi="Arial Narrow" w:cs="Calibri"/>
            <w:bCs/>
            <w:color w:val="000000"/>
            <w:sz w:val="24"/>
            <w:szCs w:val="24"/>
          </w:rPr>
          <w:t>.</w:t>
        </w:r>
      </w:ins>
    </w:p>
    <w:p w14:paraId="63CA9528" w14:textId="77777777" w:rsidR="00EA58C9" w:rsidRPr="00EA58C9" w:rsidRDefault="00EA58C9" w:rsidP="00EA58C9">
      <w:pPr>
        <w:spacing w:after="0" w:line="240" w:lineRule="auto"/>
        <w:jc w:val="both"/>
        <w:rPr>
          <w:ins w:id="9" w:author="korisnik" w:date="2020-06-10T16:03:00Z"/>
          <w:rFonts w:ascii="Arial Narrow" w:eastAsia="Times New Roman" w:hAnsi="Arial Narrow" w:cs="Calibri"/>
          <w:bCs/>
          <w:color w:val="000000"/>
          <w:sz w:val="24"/>
          <w:szCs w:val="24"/>
        </w:rPr>
      </w:pPr>
    </w:p>
    <w:p w14:paraId="0584234A" w14:textId="4DE9897D" w:rsidR="00EA58C9" w:rsidRPr="00EA58C9" w:rsidRDefault="00AA2965" w:rsidP="00EA58C9">
      <w:pPr>
        <w:spacing w:after="0" w:line="240" w:lineRule="auto"/>
        <w:jc w:val="both"/>
        <w:rPr>
          <w:ins w:id="10" w:author="korisnik" w:date="2020-06-10T16:03:00Z"/>
          <w:rFonts w:ascii="Arial Narrow" w:eastAsia="Times New Roman" w:hAnsi="Arial Narrow" w:cs="Calibri"/>
          <w:bCs/>
          <w:color w:val="000000"/>
          <w:sz w:val="24"/>
          <w:szCs w:val="24"/>
        </w:rPr>
      </w:pPr>
      <w:ins w:id="11" w:author="korisnik" w:date="2020-06-10T16:16:00Z">
        <w:r>
          <w:rPr>
            <w:noProof/>
          </w:rPr>
          <w:drawing>
            <wp:inline distT="0" distB="0" distL="0" distR="0" wp14:anchorId="134C5BFA" wp14:editId="1D75DDE4">
              <wp:extent cx="5890260" cy="1943100"/>
              <wp:effectExtent l="0" t="0" r="152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29BE22FB" w14:textId="77777777" w:rsidR="00E548EE" w:rsidRPr="00E548EE" w:rsidRDefault="00E548EE" w:rsidP="00E548EE">
      <w:pPr>
        <w:spacing w:after="0" w:line="240" w:lineRule="auto"/>
        <w:jc w:val="both"/>
        <w:rPr>
          <w:ins w:id="12" w:author="korisnik" w:date="2020-06-10T16:52:00Z"/>
          <w:rFonts w:ascii="Arial Narrow" w:eastAsia="Times New Roman" w:hAnsi="Arial Narrow" w:cs="Calibri"/>
          <w:b/>
          <w:bCs/>
          <w:i/>
          <w:iCs/>
          <w:color w:val="000000"/>
          <w:sz w:val="20"/>
          <w:szCs w:val="24"/>
          <w:lang w:val="en-GB"/>
          <w:rPrChange w:id="13" w:author="korisnik" w:date="2020-06-10T16:52:00Z">
            <w:rPr>
              <w:ins w:id="14" w:author="korisnik" w:date="2020-06-10T16:52:00Z"/>
              <w:rFonts w:ascii="Arial Narrow" w:eastAsia="Times New Roman" w:hAnsi="Arial Narrow" w:cs="Calibri"/>
              <w:b/>
              <w:bCs/>
              <w:i/>
              <w:iCs/>
              <w:color w:val="000000"/>
              <w:sz w:val="24"/>
              <w:szCs w:val="24"/>
              <w:lang w:val="en-GB"/>
            </w:rPr>
          </w:rPrChange>
        </w:rPr>
      </w:pPr>
      <w:ins w:id="15" w:author="korisnik" w:date="2020-06-10T16:52:00Z">
        <w:r w:rsidRPr="00E548EE">
          <w:rPr>
            <w:rFonts w:ascii="Arial Narrow" w:eastAsia="Times New Roman" w:hAnsi="Arial Narrow" w:cs="Calibri"/>
            <w:bCs/>
            <w:i/>
            <w:iCs/>
            <w:color w:val="000000"/>
            <w:sz w:val="20"/>
            <w:szCs w:val="24"/>
            <w:lang w:val="en-GB"/>
            <w:rPrChange w:id="16" w:author="korisnik" w:date="2020-06-10T16:52:00Z">
              <w:rPr>
                <w:rFonts w:ascii="Arial Narrow" w:eastAsia="Times New Roman" w:hAnsi="Arial Narrow" w:cs="Calibri"/>
                <w:bCs/>
                <w:i/>
                <w:iCs/>
                <w:color w:val="000000"/>
                <w:sz w:val="24"/>
                <w:szCs w:val="24"/>
                <w:lang w:val="en-GB"/>
              </w:rPr>
            </w:rPrChange>
          </w:rPr>
          <w:t xml:space="preserve">Source: CRPM company survey of impact of </w:t>
        </w:r>
        <w:proofErr w:type="spellStart"/>
        <w:r w:rsidRPr="00E548EE">
          <w:rPr>
            <w:rFonts w:ascii="Arial Narrow" w:eastAsia="Times New Roman" w:hAnsi="Arial Narrow" w:cs="Calibri"/>
            <w:bCs/>
            <w:i/>
            <w:iCs/>
            <w:color w:val="000000"/>
            <w:sz w:val="20"/>
            <w:szCs w:val="24"/>
            <w:lang w:val="en-GB"/>
            <w:rPrChange w:id="17" w:author="korisnik" w:date="2020-06-10T16:52:00Z">
              <w:rPr>
                <w:rFonts w:ascii="Arial Narrow" w:eastAsia="Times New Roman" w:hAnsi="Arial Narrow" w:cs="Calibri"/>
                <w:bCs/>
                <w:i/>
                <w:iCs/>
                <w:color w:val="000000"/>
                <w:sz w:val="24"/>
                <w:szCs w:val="24"/>
                <w:lang w:val="en-GB"/>
              </w:rPr>
            </w:rPrChange>
          </w:rPr>
          <w:t>Covid</w:t>
        </w:r>
        <w:proofErr w:type="spellEnd"/>
        <w:r w:rsidRPr="00E548EE">
          <w:rPr>
            <w:rFonts w:ascii="Arial Narrow" w:eastAsia="Times New Roman" w:hAnsi="Arial Narrow" w:cs="Calibri"/>
            <w:bCs/>
            <w:i/>
            <w:iCs/>
            <w:color w:val="000000"/>
            <w:sz w:val="20"/>
            <w:szCs w:val="24"/>
            <w:lang w:val="en-GB"/>
            <w:rPrChange w:id="18" w:author="korisnik" w:date="2020-06-10T16:52:00Z">
              <w:rPr>
                <w:rFonts w:ascii="Arial Narrow" w:eastAsia="Times New Roman" w:hAnsi="Arial Narrow" w:cs="Calibri"/>
                <w:bCs/>
                <w:i/>
                <w:iCs/>
                <w:color w:val="000000"/>
                <w:sz w:val="24"/>
                <w:szCs w:val="24"/>
                <w:lang w:val="en-GB"/>
              </w:rPr>
            </w:rPrChange>
          </w:rPr>
          <w:t xml:space="preserve"> 19 and response measures, 2020</w:t>
        </w:r>
      </w:ins>
    </w:p>
    <w:p w14:paraId="468A1158" w14:textId="77777777" w:rsidR="00940E86" w:rsidRDefault="00940E86" w:rsidP="009D3EBF">
      <w:pPr>
        <w:spacing w:after="0" w:line="240" w:lineRule="auto"/>
        <w:jc w:val="both"/>
        <w:rPr>
          <w:ins w:id="19" w:author="korisnik" w:date="2020-06-10T16:55:00Z"/>
          <w:rFonts w:ascii="Arial Narrow" w:eastAsia="Times New Roman" w:hAnsi="Arial Narrow" w:cs="Calibri"/>
          <w:bCs/>
          <w:color w:val="000000"/>
          <w:sz w:val="24"/>
          <w:szCs w:val="24"/>
          <w:lang w:val="en-GB"/>
        </w:rPr>
      </w:pPr>
    </w:p>
    <w:p w14:paraId="02FCFAA7" w14:textId="46F2BDB0" w:rsidR="00B776C3" w:rsidRPr="006A03D0" w:rsidRDefault="00177C0E"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color w:val="000000"/>
          <w:sz w:val="24"/>
          <w:szCs w:val="24"/>
          <w:lang w:val="en-GB"/>
        </w:rPr>
        <w:lastRenderedPageBreak/>
        <w:t xml:space="preserve">The consequences are far greater if we take into account that 33.3% of the </w:t>
      </w:r>
      <w:r w:rsidR="008273B4" w:rsidRPr="006A03D0">
        <w:rPr>
          <w:rFonts w:ascii="Arial Narrow" w:eastAsia="Times New Roman" w:hAnsi="Arial Narrow" w:cs="Calibri"/>
          <w:bCs/>
          <w:color w:val="000000"/>
          <w:sz w:val="24"/>
          <w:szCs w:val="24"/>
          <w:lang w:val="en-GB"/>
        </w:rPr>
        <w:t xml:space="preserve">respondents have stated that complete shutdown was done </w:t>
      </w:r>
      <w:r w:rsidRPr="006A03D0">
        <w:rPr>
          <w:rFonts w:ascii="Arial Narrow" w:eastAsia="Times New Roman" w:hAnsi="Arial Narrow" w:cs="Calibri"/>
          <w:bCs/>
          <w:color w:val="000000"/>
          <w:sz w:val="24"/>
          <w:szCs w:val="24"/>
          <w:lang w:val="en-GB"/>
        </w:rPr>
        <w:t>as a result of the c</w:t>
      </w:r>
      <w:r w:rsidR="008273B4" w:rsidRPr="006A03D0">
        <w:rPr>
          <w:rFonts w:ascii="Arial Narrow" w:eastAsia="Times New Roman" w:hAnsi="Arial Narrow" w:cs="Calibri"/>
          <w:bCs/>
          <w:color w:val="000000"/>
          <w:sz w:val="24"/>
          <w:szCs w:val="24"/>
          <w:lang w:val="en-GB"/>
        </w:rPr>
        <w:t>risis caused by the Covid-19</w:t>
      </w:r>
      <w:r w:rsidRPr="006A03D0">
        <w:rPr>
          <w:rFonts w:ascii="Arial Narrow" w:eastAsia="Times New Roman" w:hAnsi="Arial Narrow" w:cs="Calibri"/>
          <w:bCs/>
          <w:color w:val="000000"/>
          <w:sz w:val="24"/>
          <w:szCs w:val="24"/>
          <w:lang w:val="en-GB"/>
        </w:rPr>
        <w:t>. Most</w:t>
      </w:r>
      <w:r w:rsidR="00A6112A" w:rsidRPr="006A03D0">
        <w:rPr>
          <w:rFonts w:ascii="Arial Narrow" w:eastAsia="Times New Roman" w:hAnsi="Arial Narrow" w:cs="Calibri"/>
          <w:bCs/>
          <w:color w:val="000000"/>
          <w:sz w:val="24"/>
          <w:szCs w:val="24"/>
          <w:lang w:val="en-GB"/>
        </w:rPr>
        <w:t xml:space="preserve"> of the companies have trie</w:t>
      </w:r>
      <w:r w:rsidRPr="006A03D0">
        <w:rPr>
          <w:rFonts w:ascii="Arial Narrow" w:eastAsia="Times New Roman" w:hAnsi="Arial Narrow" w:cs="Calibri"/>
          <w:bCs/>
          <w:color w:val="000000"/>
          <w:sz w:val="24"/>
          <w:szCs w:val="24"/>
          <w:lang w:val="en-GB"/>
        </w:rPr>
        <w:t>d to</w:t>
      </w:r>
      <w:r w:rsidR="008273B4" w:rsidRPr="006A03D0">
        <w:rPr>
          <w:rFonts w:ascii="Arial Narrow" w:eastAsia="Times New Roman" w:hAnsi="Arial Narrow" w:cs="Calibri"/>
          <w:bCs/>
          <w:color w:val="000000"/>
          <w:sz w:val="24"/>
          <w:szCs w:val="24"/>
          <w:lang w:val="en-GB"/>
        </w:rPr>
        <w:t xml:space="preserve"> adapt to the new situation</w:t>
      </w:r>
      <w:r w:rsidR="006A03D0" w:rsidRPr="006A03D0">
        <w:rPr>
          <w:rFonts w:ascii="Arial Narrow" w:eastAsia="Times New Roman" w:hAnsi="Arial Narrow" w:cs="Calibri"/>
          <w:bCs/>
          <w:color w:val="000000"/>
          <w:sz w:val="24"/>
          <w:szCs w:val="24"/>
          <w:lang w:val="en-GB"/>
        </w:rPr>
        <w:t>; namely</w:t>
      </w:r>
      <w:r w:rsidR="008273B4" w:rsidRPr="006A03D0">
        <w:rPr>
          <w:rFonts w:ascii="Arial Narrow" w:eastAsia="Times New Roman" w:hAnsi="Arial Narrow" w:cs="Calibri"/>
          <w:bCs/>
          <w:color w:val="000000"/>
          <w:sz w:val="24"/>
          <w:szCs w:val="24"/>
          <w:lang w:val="en-GB"/>
        </w:rPr>
        <w:t xml:space="preserve">, </w:t>
      </w:r>
      <w:r w:rsidR="00A6112A" w:rsidRPr="006A03D0">
        <w:rPr>
          <w:rFonts w:ascii="Arial Narrow" w:eastAsia="Times New Roman" w:hAnsi="Arial Narrow" w:cs="Calibri"/>
          <w:bCs/>
          <w:color w:val="000000"/>
          <w:sz w:val="24"/>
          <w:szCs w:val="24"/>
          <w:lang w:val="en-GB"/>
        </w:rPr>
        <w:t xml:space="preserve">51.7% did not completely stop their activity, </w:t>
      </w:r>
      <w:r w:rsidR="009D3EBF" w:rsidRPr="006A03D0">
        <w:rPr>
          <w:rFonts w:ascii="Arial Narrow" w:eastAsia="Times New Roman" w:hAnsi="Arial Narrow" w:cs="Calibri"/>
          <w:bCs/>
          <w:color w:val="000000"/>
          <w:sz w:val="24"/>
          <w:szCs w:val="24"/>
          <w:lang w:val="en-GB"/>
        </w:rPr>
        <w:t>and have</w:t>
      </w:r>
      <w:r w:rsidR="00A6112A" w:rsidRPr="006A03D0">
        <w:rPr>
          <w:rFonts w:ascii="Arial Narrow" w:eastAsia="Times New Roman" w:hAnsi="Arial Narrow" w:cs="Calibri"/>
          <w:bCs/>
          <w:color w:val="000000"/>
          <w:sz w:val="24"/>
          <w:szCs w:val="24"/>
          <w:lang w:val="en-GB"/>
        </w:rPr>
        <w:t xml:space="preserve"> introduced alternative forms of</w:t>
      </w:r>
      <w:r w:rsidR="009D3EBF" w:rsidRPr="006A03D0">
        <w:rPr>
          <w:rFonts w:ascii="Arial Narrow" w:eastAsia="Times New Roman" w:hAnsi="Arial Narrow" w:cs="Calibri"/>
          <w:bCs/>
          <w:color w:val="000000"/>
          <w:sz w:val="24"/>
          <w:szCs w:val="24"/>
          <w:lang w:val="en-GB"/>
        </w:rPr>
        <w:t xml:space="preserve"> business</w:t>
      </w:r>
      <w:r w:rsidR="00A6112A" w:rsidRPr="006A03D0">
        <w:rPr>
          <w:rFonts w:ascii="Arial Narrow" w:eastAsia="Times New Roman" w:hAnsi="Arial Narrow" w:cs="Calibri"/>
          <w:bCs/>
          <w:color w:val="000000"/>
          <w:sz w:val="24"/>
          <w:szCs w:val="24"/>
          <w:lang w:val="en-GB"/>
        </w:rPr>
        <w:t xml:space="preserve"> operation using electronic tools, </w:t>
      </w:r>
      <w:r w:rsidR="009D3EBF" w:rsidRPr="006A03D0">
        <w:rPr>
          <w:rFonts w:ascii="Arial Narrow" w:eastAsia="Times New Roman" w:hAnsi="Arial Narrow" w:cs="Calibri"/>
          <w:bCs/>
          <w:color w:val="000000"/>
          <w:sz w:val="24"/>
          <w:szCs w:val="24"/>
          <w:lang w:val="en-GB"/>
        </w:rPr>
        <w:t>i.e.</w:t>
      </w:r>
      <w:r w:rsidR="00A6112A" w:rsidRPr="006A03D0">
        <w:rPr>
          <w:rFonts w:ascii="Arial Narrow" w:eastAsia="Times New Roman" w:hAnsi="Arial Narrow" w:cs="Calibri"/>
          <w:bCs/>
          <w:color w:val="000000"/>
          <w:sz w:val="24"/>
          <w:szCs w:val="24"/>
          <w:lang w:val="en-GB"/>
        </w:rPr>
        <w:t xml:space="preserve"> </w:t>
      </w:r>
      <w:r w:rsidR="009D3EBF" w:rsidRPr="006A03D0">
        <w:rPr>
          <w:rFonts w:ascii="Arial Narrow" w:eastAsia="Times New Roman" w:hAnsi="Arial Narrow" w:cs="Calibri"/>
          <w:bCs/>
          <w:color w:val="000000"/>
          <w:sz w:val="24"/>
          <w:szCs w:val="24"/>
          <w:lang w:val="en-GB"/>
        </w:rPr>
        <w:t>online orders, mailing and</w:t>
      </w:r>
      <w:r w:rsidR="00A6112A" w:rsidRPr="006A03D0">
        <w:rPr>
          <w:rFonts w:ascii="Arial Narrow" w:eastAsia="Times New Roman" w:hAnsi="Arial Narrow" w:cs="Calibri"/>
          <w:bCs/>
          <w:color w:val="000000"/>
          <w:sz w:val="24"/>
          <w:szCs w:val="24"/>
          <w:lang w:val="en-GB"/>
        </w:rPr>
        <w:t xml:space="preserve"> delivery </w:t>
      </w:r>
      <w:r w:rsidR="009D3EBF" w:rsidRPr="006A03D0">
        <w:rPr>
          <w:rFonts w:ascii="Arial Narrow" w:eastAsia="Times New Roman" w:hAnsi="Arial Narrow" w:cs="Calibri"/>
          <w:bCs/>
          <w:color w:val="000000"/>
          <w:sz w:val="24"/>
          <w:szCs w:val="24"/>
          <w:lang w:val="en-GB"/>
        </w:rPr>
        <w:t>etc</w:t>
      </w:r>
      <w:r w:rsidR="00A6112A" w:rsidRPr="006A03D0">
        <w:rPr>
          <w:rFonts w:ascii="Arial Narrow" w:eastAsia="Times New Roman" w:hAnsi="Arial Narrow" w:cs="Calibri"/>
          <w:bCs/>
          <w:color w:val="000000"/>
          <w:sz w:val="24"/>
          <w:szCs w:val="24"/>
          <w:lang w:val="en-GB"/>
        </w:rPr>
        <w:t xml:space="preserve">. For 15%, the crisis did not cause </w:t>
      </w:r>
      <w:r w:rsidR="009D3EBF" w:rsidRPr="006A03D0">
        <w:rPr>
          <w:rFonts w:ascii="Arial Narrow" w:eastAsia="Times New Roman" w:hAnsi="Arial Narrow" w:cs="Calibri"/>
          <w:bCs/>
          <w:color w:val="000000"/>
          <w:sz w:val="24"/>
          <w:szCs w:val="24"/>
          <w:lang w:val="en-GB"/>
        </w:rPr>
        <w:t>them to stop doing business</w:t>
      </w:r>
      <w:r w:rsidR="00A6112A" w:rsidRPr="006A03D0">
        <w:rPr>
          <w:rFonts w:ascii="Arial Narrow" w:eastAsia="Times New Roman" w:hAnsi="Arial Narrow" w:cs="Calibri"/>
          <w:bCs/>
          <w:color w:val="000000"/>
          <w:sz w:val="24"/>
          <w:szCs w:val="24"/>
          <w:lang w:val="en-GB"/>
        </w:rPr>
        <w:t>.</w:t>
      </w:r>
    </w:p>
    <w:p w14:paraId="765ACEF0" w14:textId="3E289D27" w:rsidR="00A6112A" w:rsidRPr="006A03D0" w:rsidRDefault="00B72B1D"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color w:val="000000"/>
          <w:sz w:val="24"/>
          <w:szCs w:val="24"/>
          <w:lang w:val="en-GB"/>
        </w:rPr>
        <w:t xml:space="preserve"> </w:t>
      </w:r>
    </w:p>
    <w:p w14:paraId="3E45F9E2" w14:textId="250C4D93" w:rsidR="00B72B1D" w:rsidRPr="006A03D0" w:rsidRDefault="00B72B1D"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noProof/>
          <w:color w:val="000000"/>
          <w:sz w:val="24"/>
          <w:szCs w:val="24"/>
        </w:rPr>
        <w:drawing>
          <wp:inline distT="0" distB="0" distL="0" distR="0" wp14:anchorId="6408BE5E" wp14:editId="54283422">
            <wp:extent cx="5029200" cy="2700670"/>
            <wp:effectExtent l="0" t="0" r="19050"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48934D"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1D90206E" w14:textId="77777777" w:rsidR="00B72B1D" w:rsidRPr="006A03D0" w:rsidRDefault="00B72B1D" w:rsidP="009D3EBF">
      <w:pPr>
        <w:spacing w:after="0" w:line="240" w:lineRule="auto"/>
        <w:jc w:val="both"/>
        <w:rPr>
          <w:rFonts w:ascii="Arial Narrow" w:eastAsia="Times New Roman" w:hAnsi="Arial Narrow" w:cs="Calibri"/>
          <w:bCs/>
          <w:color w:val="000000"/>
          <w:sz w:val="24"/>
          <w:szCs w:val="24"/>
          <w:lang w:val="en-GB"/>
        </w:rPr>
      </w:pPr>
    </w:p>
    <w:p w14:paraId="5664D283" w14:textId="4652A064" w:rsidR="00AA2965" w:rsidRPr="00AA2965" w:rsidRDefault="00AA2965" w:rsidP="00AA2965">
      <w:pPr>
        <w:spacing w:after="0" w:line="240" w:lineRule="auto"/>
        <w:jc w:val="both"/>
        <w:rPr>
          <w:ins w:id="20" w:author="korisnik" w:date="2020-06-10T16:09:00Z"/>
          <w:rFonts w:ascii="Arial Narrow" w:eastAsia="Times New Roman" w:hAnsi="Arial Narrow" w:cs="Calibri"/>
          <w:bCs/>
          <w:color w:val="000000"/>
          <w:sz w:val="24"/>
          <w:szCs w:val="24"/>
        </w:rPr>
      </w:pPr>
      <w:ins w:id="21" w:author="korisnik" w:date="2020-06-10T16:09:00Z">
        <w:r w:rsidRPr="00AA2965">
          <w:rPr>
            <w:rFonts w:ascii="Arial Narrow" w:eastAsia="Times New Roman" w:hAnsi="Arial Narrow" w:cs="Calibri"/>
            <w:bCs/>
            <w:color w:val="000000"/>
            <w:sz w:val="24"/>
            <w:szCs w:val="24"/>
          </w:rPr>
          <w:t xml:space="preserve">Businesses run by women, or in which a woman is the founder or part of the company's founding structure, adapts much more quickly to changing economic conditions. Thus, 62.1% of such companies did not close their business completely as a result of the crisis caused by the virus, but introduced new forms of operation using digital tools and distribution of goods to </w:t>
        </w:r>
      </w:ins>
      <w:ins w:id="22" w:author="korisnik" w:date="2020-06-10T16:10:00Z">
        <w:r>
          <w:rPr>
            <w:rFonts w:ascii="Arial Narrow" w:eastAsia="Times New Roman" w:hAnsi="Arial Narrow" w:cs="Calibri"/>
            <w:bCs/>
            <w:color w:val="000000"/>
            <w:sz w:val="24"/>
            <w:szCs w:val="24"/>
          </w:rPr>
          <w:t>customers</w:t>
        </w:r>
      </w:ins>
      <w:ins w:id="23" w:author="korisnik" w:date="2020-06-10T16:09:00Z">
        <w:r w:rsidRPr="00AA2965">
          <w:rPr>
            <w:rFonts w:ascii="Arial Narrow" w:eastAsia="Times New Roman" w:hAnsi="Arial Narrow" w:cs="Calibri"/>
            <w:bCs/>
            <w:color w:val="000000"/>
            <w:sz w:val="24"/>
            <w:szCs w:val="24"/>
          </w:rPr>
          <w:t>, compared to only 41.9% for companies run by men</w:t>
        </w:r>
      </w:ins>
      <w:ins w:id="24" w:author="korisnik" w:date="2020-06-10T16:57:00Z">
        <w:r w:rsidR="00940E86">
          <w:rPr>
            <w:rFonts w:ascii="Arial Narrow" w:eastAsia="Times New Roman" w:hAnsi="Arial Narrow" w:cs="Calibri"/>
            <w:bCs/>
            <w:color w:val="000000"/>
            <w:sz w:val="24"/>
            <w:szCs w:val="24"/>
          </w:rPr>
          <w:t xml:space="preserve"> </w:t>
        </w:r>
        <w:r w:rsidR="00940E86" w:rsidRPr="00940E86">
          <w:rPr>
            <w:rFonts w:ascii="Arial Narrow" w:eastAsia="Times New Roman" w:hAnsi="Arial Narrow" w:cs="Calibri"/>
            <w:bCs/>
            <w:color w:val="000000"/>
            <w:sz w:val="24"/>
            <w:szCs w:val="24"/>
            <w:lang w:val="en-GB"/>
          </w:rPr>
          <w:t xml:space="preserve">(see Graph </w:t>
        </w:r>
        <w:r w:rsidR="00940E86">
          <w:rPr>
            <w:rFonts w:ascii="Arial Narrow" w:eastAsia="Times New Roman" w:hAnsi="Arial Narrow" w:cs="Calibri"/>
            <w:bCs/>
            <w:color w:val="000000"/>
            <w:sz w:val="24"/>
            <w:szCs w:val="24"/>
            <w:lang w:val="en-GB"/>
          </w:rPr>
          <w:t>7</w:t>
        </w:r>
        <w:r w:rsidR="00940E86" w:rsidRPr="00940E86">
          <w:rPr>
            <w:rFonts w:ascii="Arial Narrow" w:eastAsia="Times New Roman" w:hAnsi="Arial Narrow" w:cs="Calibri"/>
            <w:bCs/>
            <w:color w:val="000000"/>
            <w:sz w:val="24"/>
            <w:szCs w:val="24"/>
            <w:lang w:val="en-GB"/>
          </w:rPr>
          <w:t>).</w:t>
        </w:r>
      </w:ins>
    </w:p>
    <w:p w14:paraId="55354332" w14:textId="77777777" w:rsidR="00AA2965" w:rsidRDefault="00AA2965" w:rsidP="009D3EBF">
      <w:pPr>
        <w:spacing w:after="0" w:line="240" w:lineRule="auto"/>
        <w:jc w:val="both"/>
        <w:rPr>
          <w:ins w:id="25" w:author="korisnik" w:date="2020-06-10T16:11:00Z"/>
          <w:rFonts w:ascii="Arial Narrow" w:eastAsia="Times New Roman" w:hAnsi="Arial Narrow" w:cs="Calibri"/>
          <w:bCs/>
          <w:color w:val="000000"/>
          <w:sz w:val="24"/>
          <w:szCs w:val="24"/>
          <w:lang w:val="en-GB"/>
        </w:rPr>
      </w:pPr>
    </w:p>
    <w:p w14:paraId="3E1CB306" w14:textId="1B5DF017" w:rsidR="00AA2965" w:rsidRDefault="00AA2965" w:rsidP="009D3EBF">
      <w:pPr>
        <w:spacing w:after="0" w:line="240" w:lineRule="auto"/>
        <w:jc w:val="both"/>
        <w:rPr>
          <w:ins w:id="26" w:author="korisnik" w:date="2020-06-10T16:09:00Z"/>
          <w:rFonts w:ascii="Arial Narrow" w:eastAsia="Times New Roman" w:hAnsi="Arial Narrow" w:cs="Calibri"/>
          <w:bCs/>
          <w:color w:val="000000"/>
          <w:sz w:val="24"/>
          <w:szCs w:val="24"/>
          <w:lang w:val="en-GB"/>
        </w:rPr>
      </w:pPr>
      <w:ins w:id="27" w:author="korisnik" w:date="2020-06-10T16:11:00Z">
        <w:r>
          <w:rPr>
            <w:noProof/>
          </w:rPr>
          <w:drawing>
            <wp:inline distT="0" distB="0" distL="0" distR="0" wp14:anchorId="7DD06557" wp14:editId="054FCF2E">
              <wp:extent cx="5814060" cy="2636520"/>
              <wp:effectExtent l="0" t="0" r="1524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79A6F06E" w14:textId="77777777" w:rsidR="00E548EE" w:rsidRPr="00E548EE" w:rsidRDefault="00E548EE" w:rsidP="00E548EE">
      <w:pPr>
        <w:spacing w:after="0" w:line="240" w:lineRule="auto"/>
        <w:jc w:val="both"/>
        <w:rPr>
          <w:ins w:id="28" w:author="korisnik" w:date="2020-06-10T16:53:00Z"/>
          <w:rFonts w:ascii="Arial Narrow" w:eastAsia="Times New Roman" w:hAnsi="Arial Narrow" w:cs="Calibri"/>
          <w:b/>
          <w:bCs/>
          <w:i/>
          <w:iCs/>
          <w:color w:val="000000"/>
          <w:sz w:val="20"/>
          <w:szCs w:val="24"/>
          <w:lang w:val="en-GB"/>
          <w:rPrChange w:id="29" w:author="korisnik" w:date="2020-06-10T16:53:00Z">
            <w:rPr>
              <w:ins w:id="30" w:author="korisnik" w:date="2020-06-10T16:53:00Z"/>
              <w:rFonts w:ascii="Arial Narrow" w:eastAsia="Times New Roman" w:hAnsi="Arial Narrow" w:cs="Calibri"/>
              <w:b/>
              <w:bCs/>
              <w:i/>
              <w:iCs/>
              <w:color w:val="000000"/>
              <w:sz w:val="24"/>
              <w:szCs w:val="24"/>
              <w:lang w:val="en-GB"/>
            </w:rPr>
          </w:rPrChange>
        </w:rPr>
      </w:pPr>
      <w:ins w:id="31" w:author="korisnik" w:date="2020-06-10T16:53:00Z">
        <w:r w:rsidRPr="00E548EE">
          <w:rPr>
            <w:rFonts w:ascii="Arial Narrow" w:eastAsia="Times New Roman" w:hAnsi="Arial Narrow" w:cs="Calibri"/>
            <w:bCs/>
            <w:i/>
            <w:iCs/>
            <w:color w:val="000000"/>
            <w:sz w:val="20"/>
            <w:szCs w:val="24"/>
            <w:lang w:val="en-GB"/>
            <w:rPrChange w:id="32" w:author="korisnik" w:date="2020-06-10T16:53:00Z">
              <w:rPr>
                <w:rFonts w:ascii="Arial Narrow" w:eastAsia="Times New Roman" w:hAnsi="Arial Narrow" w:cs="Calibri"/>
                <w:bCs/>
                <w:i/>
                <w:iCs/>
                <w:color w:val="000000"/>
                <w:sz w:val="24"/>
                <w:szCs w:val="24"/>
                <w:lang w:val="en-GB"/>
              </w:rPr>
            </w:rPrChange>
          </w:rPr>
          <w:t xml:space="preserve">Source: CRPM company survey of impact of </w:t>
        </w:r>
        <w:proofErr w:type="spellStart"/>
        <w:r w:rsidRPr="00E548EE">
          <w:rPr>
            <w:rFonts w:ascii="Arial Narrow" w:eastAsia="Times New Roman" w:hAnsi="Arial Narrow" w:cs="Calibri"/>
            <w:bCs/>
            <w:i/>
            <w:iCs/>
            <w:color w:val="000000"/>
            <w:sz w:val="20"/>
            <w:szCs w:val="24"/>
            <w:lang w:val="en-GB"/>
            <w:rPrChange w:id="33" w:author="korisnik" w:date="2020-06-10T16:53:00Z">
              <w:rPr>
                <w:rFonts w:ascii="Arial Narrow" w:eastAsia="Times New Roman" w:hAnsi="Arial Narrow" w:cs="Calibri"/>
                <w:bCs/>
                <w:i/>
                <w:iCs/>
                <w:color w:val="000000"/>
                <w:sz w:val="24"/>
                <w:szCs w:val="24"/>
                <w:lang w:val="en-GB"/>
              </w:rPr>
            </w:rPrChange>
          </w:rPr>
          <w:t>Covid</w:t>
        </w:r>
        <w:proofErr w:type="spellEnd"/>
        <w:r w:rsidRPr="00E548EE">
          <w:rPr>
            <w:rFonts w:ascii="Arial Narrow" w:eastAsia="Times New Roman" w:hAnsi="Arial Narrow" w:cs="Calibri"/>
            <w:bCs/>
            <w:i/>
            <w:iCs/>
            <w:color w:val="000000"/>
            <w:sz w:val="20"/>
            <w:szCs w:val="24"/>
            <w:lang w:val="en-GB"/>
            <w:rPrChange w:id="34" w:author="korisnik" w:date="2020-06-10T16:53:00Z">
              <w:rPr>
                <w:rFonts w:ascii="Arial Narrow" w:eastAsia="Times New Roman" w:hAnsi="Arial Narrow" w:cs="Calibri"/>
                <w:bCs/>
                <w:i/>
                <w:iCs/>
                <w:color w:val="000000"/>
                <w:sz w:val="24"/>
                <w:szCs w:val="24"/>
                <w:lang w:val="en-GB"/>
              </w:rPr>
            </w:rPrChange>
          </w:rPr>
          <w:t xml:space="preserve"> 19 and response measures, 2020</w:t>
        </w:r>
      </w:ins>
    </w:p>
    <w:p w14:paraId="775FC6C1" w14:textId="77777777" w:rsidR="00AA2965" w:rsidRDefault="00AA2965" w:rsidP="009D3EBF">
      <w:pPr>
        <w:spacing w:after="0" w:line="240" w:lineRule="auto"/>
        <w:jc w:val="both"/>
        <w:rPr>
          <w:ins w:id="35" w:author="korisnik" w:date="2020-06-10T16:09:00Z"/>
          <w:rFonts w:ascii="Arial Narrow" w:eastAsia="Times New Roman" w:hAnsi="Arial Narrow" w:cs="Calibri"/>
          <w:bCs/>
          <w:color w:val="000000"/>
          <w:sz w:val="24"/>
          <w:szCs w:val="24"/>
          <w:lang w:val="en-GB"/>
        </w:rPr>
      </w:pPr>
    </w:p>
    <w:p w14:paraId="3BA051FB" w14:textId="423FCF49" w:rsidR="00B72B1D" w:rsidRPr="006A03D0" w:rsidRDefault="001327B4" w:rsidP="009D3EBF">
      <w:pPr>
        <w:spacing w:after="0" w:line="240" w:lineRule="auto"/>
        <w:jc w:val="both"/>
        <w:rPr>
          <w:rFonts w:ascii="Arial Narrow" w:eastAsia="Times New Roman" w:hAnsi="Arial Narrow" w:cs="Calibri"/>
          <w:bCs/>
          <w:color w:val="000000"/>
          <w:sz w:val="24"/>
          <w:szCs w:val="24"/>
          <w:lang w:val="en-GB"/>
        </w:rPr>
      </w:pPr>
      <w:r w:rsidRPr="001327B4">
        <w:rPr>
          <w:rFonts w:ascii="Arial Narrow" w:eastAsia="Times New Roman" w:hAnsi="Arial Narrow" w:cs="Calibri"/>
          <w:bCs/>
          <w:color w:val="000000"/>
          <w:sz w:val="24"/>
          <w:szCs w:val="24"/>
          <w:lang w:val="en-GB"/>
        </w:rPr>
        <w:lastRenderedPageBreak/>
        <w:t xml:space="preserve">Although some companies have been forced to adjust to the situation </w:t>
      </w:r>
      <w:r w:rsidR="006A2966">
        <w:rPr>
          <w:rFonts w:ascii="Arial Narrow" w:eastAsia="Times New Roman" w:hAnsi="Arial Narrow" w:cs="Calibri"/>
          <w:bCs/>
          <w:color w:val="000000"/>
          <w:sz w:val="24"/>
          <w:szCs w:val="24"/>
          <w:lang w:val="en-GB"/>
        </w:rPr>
        <w:t>or</w:t>
      </w:r>
      <w:r w:rsidRPr="001327B4">
        <w:rPr>
          <w:rFonts w:ascii="Arial Narrow" w:eastAsia="Times New Roman" w:hAnsi="Arial Narrow" w:cs="Calibri"/>
          <w:bCs/>
          <w:color w:val="000000"/>
          <w:sz w:val="24"/>
          <w:szCs w:val="24"/>
          <w:lang w:val="en-GB"/>
        </w:rPr>
        <w:t xml:space="preserve"> even </w:t>
      </w:r>
      <w:r w:rsidR="006A2966">
        <w:rPr>
          <w:rFonts w:ascii="Arial Narrow" w:eastAsia="Times New Roman" w:hAnsi="Arial Narrow" w:cs="Calibri"/>
          <w:bCs/>
          <w:color w:val="000000"/>
          <w:sz w:val="24"/>
          <w:szCs w:val="24"/>
          <w:lang w:val="en-GB"/>
        </w:rPr>
        <w:t xml:space="preserve">completely </w:t>
      </w:r>
      <w:proofErr w:type="spellStart"/>
      <w:r w:rsidR="006A2966">
        <w:rPr>
          <w:rFonts w:ascii="Arial Narrow" w:eastAsia="Times New Roman" w:hAnsi="Arial Narrow" w:cs="Calibri"/>
          <w:bCs/>
          <w:color w:val="000000"/>
          <w:sz w:val="24"/>
          <w:szCs w:val="24"/>
          <w:lang w:val="en-GB"/>
        </w:rPr>
        <w:t>shutdown</w:t>
      </w:r>
      <w:proofErr w:type="spellEnd"/>
      <w:r w:rsidR="006A2966">
        <w:rPr>
          <w:rFonts w:ascii="Arial Narrow" w:eastAsia="Times New Roman" w:hAnsi="Arial Narrow" w:cs="Calibri"/>
          <w:bCs/>
          <w:color w:val="000000"/>
          <w:sz w:val="24"/>
          <w:szCs w:val="24"/>
          <w:lang w:val="en-GB"/>
        </w:rPr>
        <w:t xml:space="preserve"> their business activity,</w:t>
      </w:r>
      <w:r w:rsidR="00B72B1D" w:rsidRPr="006A03D0">
        <w:rPr>
          <w:rFonts w:ascii="Arial Narrow" w:eastAsia="Times New Roman" w:hAnsi="Arial Narrow" w:cs="Calibri"/>
          <w:bCs/>
          <w:color w:val="000000"/>
          <w:sz w:val="24"/>
          <w:szCs w:val="24"/>
          <w:lang w:val="en-GB"/>
        </w:rPr>
        <w:t xml:space="preserve"> the data show that most of the companies </w:t>
      </w:r>
      <w:r w:rsidR="008273B4" w:rsidRPr="006A03D0">
        <w:rPr>
          <w:rFonts w:ascii="Arial Narrow" w:eastAsia="Times New Roman" w:hAnsi="Arial Narrow" w:cs="Calibri"/>
          <w:bCs/>
          <w:color w:val="000000"/>
          <w:sz w:val="24"/>
          <w:szCs w:val="24"/>
          <w:lang w:val="en-GB"/>
        </w:rPr>
        <w:t xml:space="preserve">retained their employees in this </w:t>
      </w:r>
      <w:r w:rsidR="00B72B1D" w:rsidRPr="006A03D0">
        <w:rPr>
          <w:rFonts w:ascii="Arial Narrow" w:eastAsia="Times New Roman" w:hAnsi="Arial Narrow" w:cs="Calibri"/>
          <w:bCs/>
          <w:color w:val="000000"/>
          <w:sz w:val="24"/>
          <w:szCs w:val="24"/>
          <w:lang w:val="en-GB"/>
        </w:rPr>
        <w:t>period</w:t>
      </w:r>
      <w:r w:rsidR="00B07251" w:rsidRPr="006A03D0">
        <w:rPr>
          <w:rFonts w:ascii="Arial Narrow" w:eastAsia="Times New Roman" w:hAnsi="Arial Narrow" w:cs="Calibri"/>
          <w:bCs/>
          <w:color w:val="000000"/>
          <w:sz w:val="24"/>
          <w:szCs w:val="24"/>
          <w:lang w:val="en-GB"/>
        </w:rPr>
        <w:t xml:space="preserve"> (</w:t>
      </w:r>
      <w:r w:rsidR="00B72B1D" w:rsidRPr="006A03D0">
        <w:rPr>
          <w:rFonts w:ascii="Arial Narrow" w:eastAsia="Times New Roman" w:hAnsi="Arial Narrow" w:cs="Calibri"/>
          <w:bCs/>
          <w:color w:val="000000"/>
          <w:sz w:val="24"/>
          <w:szCs w:val="24"/>
          <w:lang w:val="en-GB"/>
        </w:rPr>
        <w:t>March and April</w:t>
      </w:r>
      <w:r w:rsidR="006A2966">
        <w:rPr>
          <w:rFonts w:ascii="Arial Narrow" w:eastAsia="Times New Roman" w:hAnsi="Arial Narrow" w:cs="Calibri"/>
          <w:bCs/>
          <w:color w:val="000000"/>
          <w:sz w:val="24"/>
          <w:szCs w:val="24"/>
          <w:lang w:val="en-GB"/>
        </w:rPr>
        <w:t xml:space="preserve"> 2020</w:t>
      </w:r>
      <w:r w:rsidR="00B07251" w:rsidRPr="006A03D0">
        <w:rPr>
          <w:rFonts w:ascii="Arial Narrow" w:eastAsia="Times New Roman" w:hAnsi="Arial Narrow" w:cs="Calibri"/>
          <w:bCs/>
          <w:color w:val="000000"/>
          <w:sz w:val="24"/>
          <w:szCs w:val="24"/>
          <w:lang w:val="en-GB"/>
        </w:rPr>
        <w:t>)</w:t>
      </w:r>
      <w:r w:rsidR="00B72B1D" w:rsidRPr="006A03D0">
        <w:rPr>
          <w:rFonts w:ascii="Arial Narrow" w:eastAsia="Times New Roman" w:hAnsi="Arial Narrow" w:cs="Calibri"/>
          <w:bCs/>
          <w:color w:val="000000"/>
          <w:sz w:val="24"/>
          <w:szCs w:val="24"/>
          <w:lang w:val="en-GB"/>
        </w:rPr>
        <w:t xml:space="preserve">. About 11.7% </w:t>
      </w:r>
      <w:r w:rsidR="006A2966">
        <w:rPr>
          <w:rFonts w:ascii="Arial Narrow" w:eastAsia="Times New Roman" w:hAnsi="Arial Narrow" w:cs="Calibri"/>
          <w:bCs/>
          <w:color w:val="000000"/>
          <w:sz w:val="24"/>
          <w:szCs w:val="24"/>
          <w:lang w:val="en-GB"/>
        </w:rPr>
        <w:t xml:space="preserve">of the respondents stated that their </w:t>
      </w:r>
      <w:r w:rsidR="00B72B1D" w:rsidRPr="006A03D0">
        <w:rPr>
          <w:rFonts w:ascii="Arial Narrow" w:eastAsia="Times New Roman" w:hAnsi="Arial Narrow" w:cs="Calibri"/>
          <w:bCs/>
          <w:color w:val="000000"/>
          <w:sz w:val="24"/>
          <w:szCs w:val="24"/>
          <w:lang w:val="en-GB"/>
        </w:rPr>
        <w:t xml:space="preserve">companies were forced to </w:t>
      </w:r>
      <w:r w:rsidR="00B07251" w:rsidRPr="006A03D0">
        <w:rPr>
          <w:rFonts w:ascii="Arial Narrow" w:eastAsia="Times New Roman" w:hAnsi="Arial Narrow" w:cs="Calibri"/>
          <w:bCs/>
          <w:color w:val="000000"/>
          <w:sz w:val="24"/>
          <w:szCs w:val="24"/>
          <w:lang w:val="en-GB"/>
        </w:rPr>
        <w:t xml:space="preserve">deregister </w:t>
      </w:r>
      <w:r w:rsidR="00B72B1D" w:rsidRPr="006A03D0">
        <w:rPr>
          <w:rFonts w:ascii="Arial Narrow" w:eastAsia="Times New Roman" w:hAnsi="Arial Narrow" w:cs="Calibri"/>
          <w:bCs/>
          <w:color w:val="000000"/>
          <w:sz w:val="24"/>
          <w:szCs w:val="24"/>
          <w:lang w:val="en-GB"/>
        </w:rPr>
        <w:t>their employees during this period.</w:t>
      </w:r>
    </w:p>
    <w:p w14:paraId="15A61E2D" w14:textId="77777777" w:rsidR="00536983" w:rsidRPr="006A03D0" w:rsidRDefault="00536983" w:rsidP="009D3EBF">
      <w:pPr>
        <w:spacing w:after="0" w:line="240" w:lineRule="auto"/>
        <w:jc w:val="both"/>
        <w:rPr>
          <w:rFonts w:ascii="Arial Narrow" w:eastAsia="Times New Roman" w:hAnsi="Arial Narrow" w:cs="Calibri"/>
          <w:bCs/>
          <w:color w:val="000000"/>
          <w:sz w:val="24"/>
          <w:szCs w:val="24"/>
          <w:lang w:val="en-GB"/>
        </w:rPr>
      </w:pPr>
    </w:p>
    <w:p w14:paraId="20E05068" w14:textId="23F97F4D" w:rsidR="00536983" w:rsidRPr="006A03D0" w:rsidRDefault="00536983" w:rsidP="009D3EBF">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color w:val="000000"/>
          <w:sz w:val="24"/>
          <w:szCs w:val="24"/>
          <w:lang w:val="en-GB"/>
        </w:rPr>
        <w:t xml:space="preserve">The situation regarding retaining or firing workers in the companies as a result of the crisis will remain same during May. Namely, 11.7% said that they are planning to deregister employees during May, while 63.3% do not plan to make such decisions at the moment, but they are not sure </w:t>
      </w:r>
      <w:r w:rsidR="00414526">
        <w:rPr>
          <w:rFonts w:ascii="Arial Narrow" w:eastAsia="Times New Roman" w:hAnsi="Arial Narrow" w:cs="Calibri"/>
          <w:bCs/>
          <w:color w:val="000000"/>
          <w:sz w:val="24"/>
          <w:szCs w:val="24"/>
          <w:lang w:val="en-GB"/>
        </w:rPr>
        <w:t>that this decision will</w:t>
      </w:r>
      <w:r w:rsidR="008273B4" w:rsidRPr="006A03D0">
        <w:rPr>
          <w:rFonts w:ascii="Arial Narrow" w:eastAsia="Times New Roman" w:hAnsi="Arial Narrow" w:cs="Calibri"/>
          <w:bCs/>
          <w:color w:val="000000"/>
          <w:sz w:val="24"/>
          <w:szCs w:val="24"/>
          <w:lang w:val="en-GB"/>
        </w:rPr>
        <w:t xml:space="preserve"> remain as such in</w:t>
      </w:r>
      <w:r w:rsidRPr="006A03D0">
        <w:rPr>
          <w:rFonts w:ascii="Arial Narrow" w:eastAsia="Times New Roman" w:hAnsi="Arial Narrow" w:cs="Calibri"/>
          <w:bCs/>
          <w:color w:val="000000"/>
          <w:sz w:val="24"/>
          <w:szCs w:val="24"/>
          <w:lang w:val="en-GB"/>
        </w:rPr>
        <w:t xml:space="preserve"> future. Significant percen</w:t>
      </w:r>
      <w:r w:rsidR="006A03D0">
        <w:rPr>
          <w:rFonts w:ascii="Arial Narrow" w:eastAsia="Times New Roman" w:hAnsi="Arial Narrow" w:cs="Calibri"/>
          <w:bCs/>
          <w:color w:val="000000"/>
          <w:sz w:val="24"/>
          <w:szCs w:val="24"/>
          <w:lang w:val="en-GB"/>
        </w:rPr>
        <w:t>tage of the surveyed companies (</w:t>
      </w:r>
      <w:r w:rsidRPr="006A03D0">
        <w:rPr>
          <w:rFonts w:ascii="Arial Narrow" w:eastAsia="Times New Roman" w:hAnsi="Arial Narrow" w:cs="Calibri"/>
          <w:bCs/>
          <w:color w:val="000000"/>
          <w:sz w:val="24"/>
          <w:szCs w:val="24"/>
          <w:lang w:val="en-GB"/>
        </w:rPr>
        <w:t>20%</w:t>
      </w:r>
      <w:r w:rsidR="006A03D0">
        <w:rPr>
          <w:rFonts w:ascii="Arial Narrow" w:eastAsia="Times New Roman" w:hAnsi="Arial Narrow" w:cs="Calibri"/>
          <w:bCs/>
          <w:color w:val="000000"/>
          <w:sz w:val="24"/>
          <w:szCs w:val="24"/>
          <w:lang w:val="en-GB"/>
        </w:rPr>
        <w:t>)</w:t>
      </w:r>
      <w:r w:rsidRPr="006A03D0">
        <w:rPr>
          <w:rFonts w:ascii="Arial Narrow" w:eastAsia="Times New Roman" w:hAnsi="Arial Narrow" w:cs="Calibri"/>
          <w:bCs/>
          <w:color w:val="000000"/>
          <w:sz w:val="24"/>
          <w:szCs w:val="24"/>
          <w:lang w:val="en-GB"/>
        </w:rPr>
        <w:t xml:space="preserve"> said that they </w:t>
      </w:r>
      <w:r w:rsidR="00CA70D2" w:rsidRPr="006A03D0">
        <w:rPr>
          <w:rFonts w:ascii="Arial Narrow" w:eastAsia="Times New Roman" w:hAnsi="Arial Narrow" w:cs="Calibri"/>
          <w:bCs/>
          <w:color w:val="000000"/>
          <w:sz w:val="24"/>
          <w:szCs w:val="24"/>
          <w:lang w:val="en-GB"/>
        </w:rPr>
        <w:t>do</w:t>
      </w:r>
      <w:r w:rsidRPr="006A03D0">
        <w:rPr>
          <w:rFonts w:ascii="Arial Narrow" w:eastAsia="Times New Roman" w:hAnsi="Arial Narrow" w:cs="Calibri"/>
          <w:bCs/>
          <w:color w:val="000000"/>
          <w:sz w:val="24"/>
          <w:szCs w:val="24"/>
          <w:lang w:val="en-GB"/>
        </w:rPr>
        <w:t xml:space="preserve"> not </w:t>
      </w:r>
      <w:r w:rsidR="00CA70D2" w:rsidRPr="006A03D0">
        <w:rPr>
          <w:rFonts w:ascii="Arial Narrow" w:eastAsia="Times New Roman" w:hAnsi="Arial Narrow" w:cs="Calibri"/>
          <w:bCs/>
          <w:color w:val="000000"/>
          <w:sz w:val="24"/>
          <w:szCs w:val="24"/>
          <w:lang w:val="en-GB"/>
        </w:rPr>
        <w:t xml:space="preserve">intend to </w:t>
      </w:r>
      <w:r w:rsidRPr="006A03D0">
        <w:rPr>
          <w:rFonts w:ascii="Arial Narrow" w:eastAsia="Times New Roman" w:hAnsi="Arial Narrow" w:cs="Calibri"/>
          <w:bCs/>
          <w:color w:val="000000"/>
          <w:sz w:val="24"/>
          <w:szCs w:val="24"/>
          <w:lang w:val="en-GB"/>
        </w:rPr>
        <w:t>deregistered or f</w:t>
      </w:r>
      <w:r w:rsidR="00B07251" w:rsidRPr="006A03D0">
        <w:rPr>
          <w:rFonts w:ascii="Arial Narrow" w:eastAsia="Times New Roman" w:hAnsi="Arial Narrow" w:cs="Calibri"/>
          <w:bCs/>
          <w:color w:val="000000"/>
          <w:sz w:val="24"/>
          <w:szCs w:val="24"/>
          <w:lang w:val="en-GB"/>
        </w:rPr>
        <w:t xml:space="preserve">ire their employees in any case (see Graph </w:t>
      </w:r>
      <w:ins w:id="36" w:author="korisnik" w:date="2020-06-10T16:17:00Z">
        <w:r w:rsidR="00AA2965">
          <w:rPr>
            <w:rFonts w:ascii="Arial Narrow" w:eastAsia="Times New Roman" w:hAnsi="Arial Narrow" w:cs="Calibri"/>
            <w:bCs/>
            <w:color w:val="000000"/>
            <w:sz w:val="24"/>
            <w:szCs w:val="24"/>
            <w:lang w:val="mk-MK"/>
          </w:rPr>
          <w:t>8</w:t>
        </w:r>
      </w:ins>
      <w:del w:id="37" w:author="korisnik" w:date="2020-06-10T16:17:00Z">
        <w:r w:rsidR="00B07251" w:rsidRPr="006A03D0" w:rsidDel="00AA2965">
          <w:rPr>
            <w:rFonts w:ascii="Arial Narrow" w:eastAsia="Times New Roman" w:hAnsi="Arial Narrow" w:cs="Calibri"/>
            <w:bCs/>
            <w:color w:val="000000"/>
            <w:sz w:val="24"/>
            <w:szCs w:val="24"/>
            <w:lang w:val="en-GB"/>
          </w:rPr>
          <w:delText>5</w:delText>
        </w:r>
      </w:del>
      <w:r w:rsidR="00B07251" w:rsidRPr="006A03D0">
        <w:rPr>
          <w:rFonts w:ascii="Arial Narrow" w:eastAsia="Times New Roman" w:hAnsi="Arial Narrow" w:cs="Calibri"/>
          <w:bCs/>
          <w:color w:val="000000"/>
          <w:sz w:val="24"/>
          <w:szCs w:val="24"/>
          <w:lang w:val="en-GB"/>
        </w:rPr>
        <w:t>).</w:t>
      </w:r>
    </w:p>
    <w:p w14:paraId="01145594" w14:textId="77777777" w:rsidR="00A6112A" w:rsidRPr="006A03D0" w:rsidRDefault="00A6112A" w:rsidP="00EC2249">
      <w:pPr>
        <w:spacing w:after="0" w:line="240" w:lineRule="auto"/>
        <w:jc w:val="both"/>
        <w:rPr>
          <w:rFonts w:ascii="Arial Narrow" w:eastAsia="Times New Roman" w:hAnsi="Arial Narrow" w:cs="Calibri"/>
          <w:bCs/>
          <w:color w:val="000000"/>
          <w:sz w:val="24"/>
          <w:szCs w:val="24"/>
          <w:lang w:val="en-GB"/>
        </w:rPr>
      </w:pPr>
    </w:p>
    <w:p w14:paraId="438F3809" w14:textId="1912744E" w:rsidR="00536983" w:rsidRPr="006A03D0" w:rsidRDefault="00536983" w:rsidP="00EC2249">
      <w:pPr>
        <w:spacing w:after="0" w:line="240" w:lineRule="auto"/>
        <w:jc w:val="both"/>
        <w:rPr>
          <w:rFonts w:ascii="Arial Narrow" w:eastAsia="Times New Roman" w:hAnsi="Arial Narrow" w:cs="Calibri"/>
          <w:bCs/>
          <w:color w:val="000000"/>
          <w:sz w:val="24"/>
          <w:szCs w:val="24"/>
          <w:lang w:val="en-GB"/>
        </w:rPr>
      </w:pPr>
      <w:r w:rsidRPr="006A03D0">
        <w:rPr>
          <w:rFonts w:ascii="Arial Narrow" w:eastAsia="Times New Roman" w:hAnsi="Arial Narrow" w:cs="Calibri"/>
          <w:bCs/>
          <w:noProof/>
          <w:color w:val="000000"/>
          <w:sz w:val="24"/>
          <w:szCs w:val="24"/>
        </w:rPr>
        <w:drawing>
          <wp:inline distT="0" distB="0" distL="0" distR="0" wp14:anchorId="74049A9E" wp14:editId="427C29E9">
            <wp:extent cx="5667153" cy="2806996"/>
            <wp:effectExtent l="0" t="0" r="1016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47C63D"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070FF336" w14:textId="77777777" w:rsidR="00082921" w:rsidRPr="006A03D0" w:rsidRDefault="00082921" w:rsidP="00EC2249">
      <w:pPr>
        <w:spacing w:after="0" w:line="240" w:lineRule="auto"/>
        <w:jc w:val="both"/>
        <w:rPr>
          <w:rFonts w:ascii="Arial Narrow" w:eastAsia="Times New Roman" w:hAnsi="Arial Narrow" w:cs="Calibri"/>
          <w:bCs/>
          <w:color w:val="000000"/>
          <w:sz w:val="24"/>
          <w:szCs w:val="24"/>
          <w:lang w:val="en-GB"/>
        </w:rPr>
      </w:pPr>
    </w:p>
    <w:p w14:paraId="31AD983C" w14:textId="28DF13F1" w:rsidR="005B623A" w:rsidRPr="006A03D0" w:rsidRDefault="00B07251"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Within the framework of the conducted survey</w:t>
      </w:r>
      <w:r w:rsidR="005B623A" w:rsidRPr="006A03D0">
        <w:rPr>
          <w:rFonts w:ascii="Arial Narrow" w:eastAsia="Times New Roman" w:hAnsi="Arial Narrow" w:cs="Calibri"/>
          <w:color w:val="000000"/>
          <w:sz w:val="24"/>
          <w:szCs w:val="24"/>
          <w:lang w:val="en-GB"/>
        </w:rPr>
        <w:t>, we examined whether companies intend to use any of the measures adopted by the Government of the Republic of N</w:t>
      </w:r>
      <w:r w:rsidR="00955CF2">
        <w:rPr>
          <w:rFonts w:ascii="Arial Narrow" w:eastAsia="Times New Roman" w:hAnsi="Arial Narrow" w:cs="Calibri"/>
          <w:color w:val="000000"/>
          <w:sz w:val="24"/>
          <w:szCs w:val="24"/>
          <w:lang w:val="en-GB"/>
        </w:rPr>
        <w:t>orth</w:t>
      </w:r>
      <w:r w:rsidR="005B623A" w:rsidRPr="006A03D0">
        <w:rPr>
          <w:rFonts w:ascii="Arial Narrow" w:eastAsia="Times New Roman" w:hAnsi="Arial Narrow" w:cs="Calibri"/>
          <w:color w:val="000000"/>
          <w:sz w:val="24"/>
          <w:szCs w:val="24"/>
          <w:lang w:val="en-GB"/>
        </w:rPr>
        <w:t xml:space="preserve"> Macedonia</w:t>
      </w:r>
      <w:r w:rsidR="00955CF2">
        <w:rPr>
          <w:rFonts w:ascii="Arial Narrow" w:eastAsia="Times New Roman" w:hAnsi="Arial Narrow" w:cs="Calibri"/>
          <w:color w:val="000000"/>
          <w:sz w:val="24"/>
          <w:szCs w:val="24"/>
          <w:lang w:val="en-GB"/>
        </w:rPr>
        <w:t>.</w:t>
      </w:r>
      <w:r w:rsidR="005B623A" w:rsidRPr="006A03D0">
        <w:rPr>
          <w:rFonts w:ascii="Arial Narrow" w:eastAsia="Times New Roman" w:hAnsi="Arial Narrow" w:cs="Calibri"/>
          <w:color w:val="000000"/>
          <w:sz w:val="24"/>
          <w:szCs w:val="24"/>
          <w:lang w:val="en-GB"/>
        </w:rPr>
        <w:t xml:space="preserve"> The</w:t>
      </w:r>
      <w:r w:rsidRPr="006A03D0">
        <w:rPr>
          <w:rFonts w:ascii="Arial Narrow" w:eastAsia="Times New Roman" w:hAnsi="Arial Narrow" w:cs="Calibri"/>
          <w:color w:val="000000"/>
          <w:sz w:val="24"/>
          <w:szCs w:val="24"/>
          <w:lang w:val="en-GB"/>
        </w:rPr>
        <w:t xml:space="preserve"> measures were designed </w:t>
      </w:r>
      <w:r w:rsidR="00955CF2" w:rsidRPr="006347E7">
        <w:rPr>
          <w:rFonts w:ascii="Arial Narrow" w:eastAsia="Times New Roman" w:hAnsi="Arial Narrow" w:cs="Calibri"/>
          <w:color w:val="000000"/>
          <w:sz w:val="24"/>
          <w:szCs w:val="24"/>
          <w:lang w:val="en-GB"/>
        </w:rPr>
        <w:t xml:space="preserve">by the authorities </w:t>
      </w:r>
      <w:r w:rsidRPr="006347E7">
        <w:rPr>
          <w:rFonts w:ascii="Arial Narrow" w:eastAsia="Times New Roman" w:hAnsi="Arial Narrow" w:cs="Calibri"/>
          <w:color w:val="000000"/>
          <w:sz w:val="24"/>
          <w:szCs w:val="24"/>
          <w:lang w:val="en-GB"/>
        </w:rPr>
        <w:t xml:space="preserve">to help </w:t>
      </w:r>
      <w:r w:rsidR="005B623A" w:rsidRPr="006347E7">
        <w:rPr>
          <w:rFonts w:ascii="Arial Narrow" w:eastAsia="Times New Roman" w:hAnsi="Arial Narrow" w:cs="Calibri"/>
          <w:color w:val="000000"/>
          <w:sz w:val="24"/>
          <w:szCs w:val="24"/>
          <w:lang w:val="en-GB"/>
        </w:rPr>
        <w:t>employers</w:t>
      </w:r>
      <w:r w:rsidRPr="006347E7">
        <w:rPr>
          <w:rFonts w:ascii="Arial Narrow" w:eastAsia="Times New Roman" w:hAnsi="Arial Narrow" w:cs="Calibri"/>
          <w:color w:val="000000"/>
          <w:sz w:val="24"/>
          <w:szCs w:val="24"/>
          <w:lang w:val="en-GB"/>
        </w:rPr>
        <w:t xml:space="preserve"> to</w:t>
      </w:r>
      <w:r w:rsidR="005B623A" w:rsidRPr="006347E7">
        <w:rPr>
          <w:rFonts w:ascii="Arial Narrow" w:eastAsia="Times New Roman" w:hAnsi="Arial Narrow" w:cs="Calibri"/>
          <w:color w:val="000000"/>
          <w:sz w:val="24"/>
          <w:szCs w:val="24"/>
          <w:lang w:val="en-GB"/>
        </w:rPr>
        <w:t xml:space="preserve"> retain their employees in time of crisis</w:t>
      </w:r>
      <w:r w:rsidRPr="006347E7">
        <w:rPr>
          <w:rFonts w:ascii="Arial Narrow" w:eastAsia="Times New Roman" w:hAnsi="Arial Narrow" w:cs="Calibri"/>
          <w:color w:val="000000"/>
          <w:sz w:val="24"/>
          <w:szCs w:val="24"/>
          <w:lang w:val="en-GB"/>
        </w:rPr>
        <w:t xml:space="preserve"> caused by Covid-19</w:t>
      </w:r>
      <w:r w:rsidR="005B623A" w:rsidRPr="006347E7">
        <w:rPr>
          <w:rFonts w:ascii="Arial Narrow" w:eastAsia="Times New Roman" w:hAnsi="Arial Narrow" w:cs="Calibri"/>
          <w:color w:val="000000"/>
          <w:sz w:val="24"/>
          <w:szCs w:val="24"/>
          <w:lang w:val="en-GB"/>
        </w:rPr>
        <w:t xml:space="preserve">. Most of </w:t>
      </w:r>
      <w:r w:rsidR="0015114A" w:rsidRPr="006347E7">
        <w:rPr>
          <w:rFonts w:ascii="Arial Narrow" w:eastAsia="Times New Roman" w:hAnsi="Arial Narrow" w:cs="Calibri"/>
          <w:color w:val="000000"/>
          <w:sz w:val="24"/>
          <w:szCs w:val="24"/>
          <w:lang w:val="en-GB"/>
        </w:rPr>
        <w:t>the respondents (</w:t>
      </w:r>
      <w:r w:rsidR="00484A8A" w:rsidRPr="006347E7">
        <w:rPr>
          <w:rFonts w:ascii="Arial Narrow" w:eastAsia="Times New Roman" w:hAnsi="Arial Narrow" w:cs="Calibri"/>
          <w:color w:val="000000"/>
          <w:sz w:val="24"/>
          <w:szCs w:val="24"/>
          <w:lang w:val="en-GB"/>
        </w:rPr>
        <w:t>51.7%</w:t>
      </w:r>
      <w:r w:rsidR="0015114A" w:rsidRPr="006347E7">
        <w:rPr>
          <w:rFonts w:ascii="Arial Narrow" w:eastAsia="Times New Roman" w:hAnsi="Arial Narrow" w:cs="Calibri"/>
          <w:color w:val="000000"/>
          <w:sz w:val="24"/>
          <w:szCs w:val="24"/>
          <w:lang w:val="en-GB"/>
        </w:rPr>
        <w:t>)</w:t>
      </w:r>
      <w:r w:rsidR="00484A8A" w:rsidRPr="006347E7">
        <w:rPr>
          <w:rFonts w:ascii="Arial Narrow" w:eastAsia="Times New Roman" w:hAnsi="Arial Narrow" w:cs="Calibri"/>
          <w:color w:val="000000"/>
          <w:sz w:val="24"/>
          <w:szCs w:val="24"/>
          <w:lang w:val="en-GB"/>
        </w:rPr>
        <w:t xml:space="preserve"> </w:t>
      </w:r>
      <w:r w:rsidR="005B623A" w:rsidRPr="006347E7">
        <w:rPr>
          <w:rFonts w:ascii="Arial Narrow" w:eastAsia="Times New Roman" w:hAnsi="Arial Narrow" w:cs="Calibri"/>
          <w:color w:val="000000"/>
          <w:sz w:val="24"/>
          <w:szCs w:val="24"/>
          <w:lang w:val="en-GB"/>
        </w:rPr>
        <w:t>said that they will use the minimum wage subsidy measure</w:t>
      </w:r>
      <w:r w:rsidR="00484A8A" w:rsidRPr="006347E7">
        <w:rPr>
          <w:rFonts w:ascii="Arial Narrow" w:eastAsia="Times New Roman" w:hAnsi="Arial Narrow" w:cs="Calibri"/>
          <w:color w:val="000000"/>
          <w:sz w:val="24"/>
          <w:szCs w:val="24"/>
          <w:lang w:val="en-GB"/>
        </w:rPr>
        <w:t xml:space="preserve">, while 43.3% </w:t>
      </w:r>
      <w:r w:rsidR="0015114A" w:rsidRPr="006347E7">
        <w:rPr>
          <w:rFonts w:ascii="Arial Narrow" w:eastAsia="Times New Roman" w:hAnsi="Arial Narrow" w:cs="Calibri"/>
          <w:color w:val="000000"/>
          <w:sz w:val="24"/>
          <w:szCs w:val="24"/>
          <w:lang w:val="en-GB"/>
        </w:rPr>
        <w:t>stated</w:t>
      </w:r>
      <w:r w:rsidR="00484A8A" w:rsidRPr="006347E7">
        <w:rPr>
          <w:rFonts w:ascii="Arial Narrow" w:eastAsia="Times New Roman" w:hAnsi="Arial Narrow" w:cs="Calibri"/>
          <w:color w:val="000000"/>
          <w:sz w:val="24"/>
          <w:szCs w:val="24"/>
          <w:lang w:val="en-GB"/>
        </w:rPr>
        <w:t xml:space="preserve"> that they w</w:t>
      </w:r>
      <w:r w:rsidRPr="006347E7">
        <w:rPr>
          <w:rFonts w:ascii="Arial Narrow" w:eastAsia="Times New Roman" w:hAnsi="Arial Narrow" w:cs="Calibri"/>
          <w:color w:val="000000"/>
          <w:sz w:val="24"/>
          <w:szCs w:val="24"/>
          <w:lang w:val="en-GB"/>
        </w:rPr>
        <w:t xml:space="preserve">ill not use any of the measures. It is important to notice that more than 8% of the companies who stated that they will not use </w:t>
      </w:r>
      <w:r w:rsidR="0015114A" w:rsidRPr="006347E7">
        <w:rPr>
          <w:rFonts w:ascii="Arial Narrow" w:eastAsia="Times New Roman" w:hAnsi="Arial Narrow" w:cs="Calibri"/>
          <w:color w:val="000000"/>
          <w:sz w:val="24"/>
          <w:szCs w:val="24"/>
          <w:lang w:val="en-GB"/>
        </w:rPr>
        <w:t xml:space="preserve">any </w:t>
      </w:r>
      <w:r w:rsidRPr="006347E7">
        <w:rPr>
          <w:rFonts w:ascii="Arial Narrow" w:eastAsia="Times New Roman" w:hAnsi="Arial Narrow" w:cs="Calibri"/>
          <w:color w:val="000000"/>
          <w:sz w:val="24"/>
          <w:szCs w:val="24"/>
          <w:lang w:val="en-GB"/>
        </w:rPr>
        <w:t xml:space="preserve">measures, they are sure that in the following period they will reduce the number of employees. </w:t>
      </w:r>
      <w:r w:rsidR="00B776C3" w:rsidRPr="006347E7">
        <w:rPr>
          <w:rFonts w:ascii="Arial Narrow" w:eastAsia="Times New Roman" w:hAnsi="Arial Narrow" w:cs="Calibri"/>
          <w:color w:val="000000"/>
          <w:sz w:val="24"/>
          <w:szCs w:val="24"/>
          <w:lang w:val="en-GB"/>
        </w:rPr>
        <w:t xml:space="preserve">Only one of the companies said it would take out a </w:t>
      </w:r>
      <w:r w:rsidRPr="006347E7">
        <w:rPr>
          <w:rFonts w:ascii="Arial Narrow" w:eastAsia="Times New Roman" w:hAnsi="Arial Narrow" w:cs="Calibri"/>
          <w:color w:val="000000"/>
          <w:sz w:val="24"/>
          <w:szCs w:val="24"/>
          <w:lang w:val="en-GB"/>
        </w:rPr>
        <w:t xml:space="preserve">bank </w:t>
      </w:r>
      <w:r w:rsidR="00B776C3" w:rsidRPr="006347E7">
        <w:rPr>
          <w:rFonts w:ascii="Arial Narrow" w:eastAsia="Times New Roman" w:hAnsi="Arial Narrow" w:cs="Calibri"/>
          <w:color w:val="000000"/>
          <w:sz w:val="24"/>
          <w:szCs w:val="24"/>
          <w:lang w:val="en-GB"/>
        </w:rPr>
        <w:t>loan to keep its employees in the following period.</w:t>
      </w:r>
    </w:p>
    <w:p w14:paraId="0CC19FF9" w14:textId="77777777" w:rsidR="005B623A" w:rsidRPr="006A03D0" w:rsidRDefault="005B623A" w:rsidP="00EC2249">
      <w:pPr>
        <w:spacing w:after="0" w:line="240" w:lineRule="auto"/>
        <w:jc w:val="both"/>
        <w:rPr>
          <w:rFonts w:ascii="Arial Narrow" w:eastAsia="Times New Roman" w:hAnsi="Arial Narrow" w:cs="Calibri"/>
          <w:color w:val="000000"/>
          <w:sz w:val="24"/>
          <w:szCs w:val="24"/>
          <w:lang w:val="en-GB"/>
        </w:rPr>
      </w:pPr>
    </w:p>
    <w:p w14:paraId="7E2BBF9C" w14:textId="242CE31C" w:rsidR="005B623A" w:rsidRPr="006A03D0" w:rsidRDefault="00B776C3"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noProof/>
          <w:color w:val="000000"/>
          <w:sz w:val="24"/>
          <w:szCs w:val="24"/>
        </w:rPr>
        <w:lastRenderedPageBreak/>
        <w:drawing>
          <wp:inline distT="0" distB="0" distL="0" distR="0" wp14:anchorId="691176A5" wp14:editId="380CE03B">
            <wp:extent cx="5667153" cy="2254103"/>
            <wp:effectExtent l="0" t="0" r="1016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8D071F"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6F62B9E8" w14:textId="77777777" w:rsidR="005B623A" w:rsidRPr="006A03D0" w:rsidRDefault="005B623A" w:rsidP="00EC2249">
      <w:pPr>
        <w:spacing w:after="0" w:line="240" w:lineRule="auto"/>
        <w:jc w:val="both"/>
        <w:rPr>
          <w:rFonts w:ascii="Arial Narrow" w:eastAsia="Times New Roman" w:hAnsi="Arial Narrow" w:cs="Calibri"/>
          <w:color w:val="000000"/>
          <w:sz w:val="24"/>
          <w:szCs w:val="24"/>
          <w:lang w:val="en-GB"/>
        </w:rPr>
      </w:pPr>
    </w:p>
    <w:p w14:paraId="6F8D5D29" w14:textId="3C68B231" w:rsidR="001E3C0D" w:rsidRPr="006347E7" w:rsidRDefault="001E3C0D" w:rsidP="001E3C0D">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color w:val="000000"/>
          <w:sz w:val="24"/>
          <w:szCs w:val="24"/>
          <w:lang w:val="en-GB"/>
        </w:rPr>
        <w:t>W</w:t>
      </w:r>
      <w:r w:rsidRPr="006347E7">
        <w:rPr>
          <w:rFonts w:ascii="Arial Narrow" w:eastAsia="Times New Roman" w:hAnsi="Arial Narrow" w:cs="Calibri"/>
          <w:color w:val="000000"/>
          <w:sz w:val="24"/>
          <w:szCs w:val="24"/>
          <w:lang w:val="en-GB"/>
        </w:rPr>
        <w:t xml:space="preserve">e asked the companies </w:t>
      </w:r>
      <w:r w:rsidR="005859C2" w:rsidRPr="006347E7">
        <w:rPr>
          <w:rFonts w:ascii="Arial Narrow" w:eastAsia="Times New Roman" w:hAnsi="Arial Narrow" w:cs="Calibri"/>
          <w:color w:val="000000"/>
          <w:sz w:val="24"/>
          <w:szCs w:val="24"/>
          <w:lang w:val="en-GB"/>
        </w:rPr>
        <w:t xml:space="preserve">to give their assessment of the usefulness of </w:t>
      </w:r>
      <w:r w:rsidRPr="006347E7">
        <w:rPr>
          <w:rFonts w:ascii="Arial Narrow" w:eastAsia="Times New Roman" w:hAnsi="Arial Narrow" w:cs="Calibri"/>
          <w:color w:val="000000"/>
          <w:sz w:val="24"/>
          <w:szCs w:val="24"/>
          <w:lang w:val="en-GB"/>
        </w:rPr>
        <w:t xml:space="preserve">the measures </w:t>
      </w:r>
      <w:r w:rsidR="005859C2" w:rsidRPr="006347E7">
        <w:rPr>
          <w:rFonts w:ascii="Arial Narrow" w:eastAsia="Times New Roman" w:hAnsi="Arial Narrow" w:cs="Calibri"/>
          <w:color w:val="000000"/>
          <w:sz w:val="24"/>
          <w:szCs w:val="24"/>
          <w:lang w:val="en-GB"/>
        </w:rPr>
        <w:t>adopted</w:t>
      </w:r>
      <w:r w:rsidRPr="006347E7">
        <w:rPr>
          <w:rFonts w:ascii="Arial Narrow" w:eastAsia="Times New Roman" w:hAnsi="Arial Narrow" w:cs="Calibri"/>
          <w:color w:val="000000"/>
          <w:sz w:val="24"/>
          <w:szCs w:val="24"/>
          <w:lang w:val="en-GB"/>
        </w:rPr>
        <w:t xml:space="preserve"> by the Government. Namely, a significant part or 31.7% </w:t>
      </w:r>
      <w:r w:rsidR="005859C2" w:rsidRPr="006347E7">
        <w:rPr>
          <w:rFonts w:ascii="Arial Narrow" w:eastAsia="Times New Roman" w:hAnsi="Arial Narrow" w:cs="Calibri"/>
          <w:color w:val="000000"/>
          <w:sz w:val="24"/>
          <w:szCs w:val="24"/>
          <w:lang w:val="en-GB"/>
        </w:rPr>
        <w:t xml:space="preserve">of </w:t>
      </w:r>
      <w:r w:rsidR="0015114A" w:rsidRPr="006347E7">
        <w:rPr>
          <w:rFonts w:ascii="Arial Narrow" w:eastAsia="Times New Roman" w:hAnsi="Arial Narrow" w:cs="Calibri"/>
          <w:color w:val="000000"/>
          <w:sz w:val="24"/>
          <w:szCs w:val="24"/>
          <w:lang w:val="en-GB"/>
        </w:rPr>
        <w:t>them</w:t>
      </w:r>
      <w:r w:rsidR="005859C2" w:rsidRPr="006347E7">
        <w:rPr>
          <w:rFonts w:ascii="Arial Narrow" w:eastAsia="Times New Roman" w:hAnsi="Arial Narrow" w:cs="Calibri"/>
          <w:color w:val="000000"/>
          <w:sz w:val="24"/>
          <w:szCs w:val="24"/>
          <w:lang w:val="en-GB"/>
        </w:rPr>
        <w:t xml:space="preserve"> </w:t>
      </w:r>
      <w:r w:rsidRPr="006347E7">
        <w:rPr>
          <w:rFonts w:ascii="Arial Narrow" w:eastAsia="Times New Roman" w:hAnsi="Arial Narrow" w:cs="Calibri"/>
          <w:color w:val="000000"/>
          <w:sz w:val="24"/>
          <w:szCs w:val="24"/>
          <w:lang w:val="en-GB"/>
        </w:rPr>
        <w:t xml:space="preserve">believe that the measure they plan to use in the following period is not sufficiently useful for retaining employees. On the other side, about 25% of the </w:t>
      </w:r>
      <w:r w:rsidR="0015114A" w:rsidRPr="006347E7">
        <w:rPr>
          <w:rFonts w:ascii="Arial Narrow" w:eastAsia="Times New Roman" w:hAnsi="Arial Narrow" w:cs="Calibri"/>
          <w:color w:val="000000"/>
          <w:sz w:val="24"/>
          <w:szCs w:val="24"/>
          <w:lang w:val="en-GB"/>
        </w:rPr>
        <w:t>respondents</w:t>
      </w:r>
      <w:r w:rsidRPr="006347E7">
        <w:rPr>
          <w:rFonts w:ascii="Arial Narrow" w:eastAsia="Times New Roman" w:hAnsi="Arial Narrow" w:cs="Calibri"/>
          <w:color w:val="000000"/>
          <w:sz w:val="24"/>
          <w:szCs w:val="24"/>
          <w:lang w:val="en-GB"/>
        </w:rPr>
        <w:t xml:space="preserve"> give a positive assessment of the usefulness of the measure that they plan to use, while </w:t>
      </w:r>
      <w:r w:rsidR="0015114A" w:rsidRPr="006347E7">
        <w:rPr>
          <w:rFonts w:ascii="Arial Narrow" w:eastAsia="Times New Roman" w:hAnsi="Arial Narrow" w:cs="Calibri"/>
          <w:color w:val="000000"/>
          <w:sz w:val="24"/>
          <w:szCs w:val="24"/>
          <w:lang w:val="en-GB"/>
        </w:rPr>
        <w:t xml:space="preserve">only </w:t>
      </w:r>
      <w:r w:rsidRPr="006347E7">
        <w:rPr>
          <w:rFonts w:ascii="Arial Narrow" w:eastAsia="Times New Roman" w:hAnsi="Arial Narrow" w:cs="Calibri"/>
          <w:color w:val="000000"/>
          <w:sz w:val="24"/>
          <w:szCs w:val="24"/>
          <w:lang w:val="en-GB"/>
        </w:rPr>
        <w:t xml:space="preserve">1.7% of them </w:t>
      </w:r>
      <w:r w:rsidR="0015114A" w:rsidRPr="006347E7">
        <w:rPr>
          <w:rFonts w:ascii="Arial Narrow" w:eastAsia="Times New Roman" w:hAnsi="Arial Narrow" w:cs="Calibri"/>
          <w:color w:val="000000"/>
          <w:sz w:val="24"/>
          <w:szCs w:val="24"/>
          <w:lang w:val="en-GB"/>
        </w:rPr>
        <w:t>stated</w:t>
      </w:r>
      <w:r w:rsidRPr="006347E7">
        <w:rPr>
          <w:rFonts w:ascii="Arial Narrow" w:eastAsia="Times New Roman" w:hAnsi="Arial Narrow" w:cs="Calibri"/>
          <w:color w:val="000000"/>
          <w:sz w:val="24"/>
          <w:szCs w:val="24"/>
          <w:lang w:val="en-GB"/>
        </w:rPr>
        <w:t xml:space="preserve"> that the measure </w:t>
      </w:r>
      <w:r w:rsidR="002504D0" w:rsidRPr="006347E7">
        <w:rPr>
          <w:rFonts w:ascii="Arial Narrow" w:eastAsia="Times New Roman" w:hAnsi="Arial Narrow" w:cs="Calibri"/>
          <w:color w:val="000000"/>
          <w:sz w:val="24"/>
          <w:szCs w:val="24"/>
          <w:lang w:val="en-GB"/>
        </w:rPr>
        <w:t xml:space="preserve">for them </w:t>
      </w:r>
      <w:r w:rsidRPr="006347E7">
        <w:rPr>
          <w:rFonts w:ascii="Arial Narrow" w:eastAsia="Times New Roman" w:hAnsi="Arial Narrow" w:cs="Calibri"/>
          <w:color w:val="000000"/>
          <w:sz w:val="24"/>
          <w:szCs w:val="24"/>
          <w:lang w:val="en-GB"/>
        </w:rPr>
        <w:t>is very useful in terms of retaining workers.</w:t>
      </w:r>
    </w:p>
    <w:p w14:paraId="090627EE" w14:textId="77777777" w:rsidR="001E3C0D" w:rsidRPr="006347E7" w:rsidRDefault="001E3C0D" w:rsidP="001E3C0D">
      <w:pPr>
        <w:spacing w:after="0" w:line="240" w:lineRule="auto"/>
        <w:jc w:val="both"/>
        <w:rPr>
          <w:rFonts w:ascii="Arial Narrow" w:eastAsia="Times New Roman" w:hAnsi="Arial Narrow" w:cs="Calibri"/>
          <w:color w:val="000000"/>
          <w:sz w:val="24"/>
          <w:szCs w:val="24"/>
          <w:lang w:val="en-GB"/>
        </w:rPr>
      </w:pPr>
    </w:p>
    <w:p w14:paraId="4C369A05" w14:textId="0B6694C1" w:rsidR="001E3C0D" w:rsidRPr="006347E7" w:rsidRDefault="002504D0" w:rsidP="001E3C0D">
      <w:pPr>
        <w:spacing w:after="0" w:line="240" w:lineRule="auto"/>
        <w:jc w:val="both"/>
        <w:rPr>
          <w:rFonts w:ascii="Arial Narrow" w:eastAsia="Times New Roman" w:hAnsi="Arial Narrow" w:cs="Calibri"/>
          <w:color w:val="000000"/>
          <w:sz w:val="24"/>
          <w:szCs w:val="24"/>
          <w:lang w:val="en-GB"/>
        </w:rPr>
      </w:pPr>
      <w:r w:rsidRPr="006347E7">
        <w:rPr>
          <w:rFonts w:ascii="Arial Narrow" w:eastAsia="Times New Roman" w:hAnsi="Arial Narrow" w:cs="Calibri"/>
          <w:color w:val="000000"/>
          <w:sz w:val="24"/>
          <w:szCs w:val="24"/>
          <w:lang w:val="en-GB"/>
        </w:rPr>
        <w:t>According to the representatives i</w:t>
      </w:r>
      <w:r w:rsidR="001E3C0D" w:rsidRPr="006347E7">
        <w:rPr>
          <w:rFonts w:ascii="Arial Narrow" w:eastAsia="Times New Roman" w:hAnsi="Arial Narrow" w:cs="Calibri"/>
          <w:color w:val="000000"/>
          <w:sz w:val="24"/>
          <w:szCs w:val="24"/>
          <w:lang w:val="en-GB"/>
        </w:rPr>
        <w:t>n the following</w:t>
      </w:r>
      <w:r w:rsidR="005859C2" w:rsidRPr="006347E7">
        <w:rPr>
          <w:rFonts w:ascii="Arial Narrow" w:eastAsia="Times New Roman" w:hAnsi="Arial Narrow" w:cs="Calibri"/>
          <w:color w:val="000000"/>
          <w:sz w:val="24"/>
          <w:szCs w:val="24"/>
          <w:lang w:val="en-GB"/>
        </w:rPr>
        <w:t xml:space="preserve"> period for the Macedonian companies</w:t>
      </w:r>
      <w:r w:rsidR="001E3C0D" w:rsidRPr="006347E7">
        <w:rPr>
          <w:rFonts w:ascii="Arial Narrow" w:eastAsia="Times New Roman" w:hAnsi="Arial Narrow" w:cs="Calibri"/>
          <w:color w:val="000000"/>
          <w:sz w:val="24"/>
          <w:szCs w:val="24"/>
          <w:lang w:val="en-GB"/>
        </w:rPr>
        <w:t xml:space="preserve"> the three most impo</w:t>
      </w:r>
      <w:r w:rsidR="005859C2" w:rsidRPr="006347E7">
        <w:rPr>
          <w:rFonts w:ascii="Arial Narrow" w:eastAsia="Times New Roman" w:hAnsi="Arial Narrow" w:cs="Calibri"/>
          <w:color w:val="000000"/>
          <w:sz w:val="24"/>
          <w:szCs w:val="24"/>
          <w:lang w:val="en-GB"/>
        </w:rPr>
        <w:t xml:space="preserve">rtant challenges </w:t>
      </w:r>
      <w:r w:rsidR="001E3C0D" w:rsidRPr="006347E7">
        <w:rPr>
          <w:rFonts w:ascii="Arial Narrow" w:eastAsia="Times New Roman" w:hAnsi="Arial Narrow" w:cs="Calibri"/>
          <w:color w:val="000000"/>
          <w:sz w:val="24"/>
          <w:szCs w:val="24"/>
          <w:lang w:val="en-GB"/>
        </w:rPr>
        <w:t xml:space="preserve">will be: 1) </w:t>
      </w:r>
      <w:r w:rsidR="005859C2" w:rsidRPr="006347E7">
        <w:rPr>
          <w:rFonts w:ascii="Arial Narrow" w:eastAsia="Times New Roman" w:hAnsi="Arial Narrow" w:cs="Calibri"/>
          <w:color w:val="000000"/>
          <w:sz w:val="24"/>
          <w:szCs w:val="24"/>
          <w:lang w:val="en-GB"/>
        </w:rPr>
        <w:t xml:space="preserve">the </w:t>
      </w:r>
      <w:r w:rsidR="001E3C0D" w:rsidRPr="006347E7">
        <w:rPr>
          <w:rFonts w:ascii="Arial Narrow" w:eastAsia="Times New Roman" w:hAnsi="Arial Narrow" w:cs="Calibri"/>
          <w:color w:val="000000"/>
          <w:sz w:val="24"/>
          <w:szCs w:val="24"/>
          <w:lang w:val="en-GB"/>
        </w:rPr>
        <w:t xml:space="preserve">reduced or completely suspended demand for products (due to limited or discontinued operations in the production process), 2) the collection of </w:t>
      </w:r>
      <w:r w:rsidR="00C242E1" w:rsidRPr="006347E7">
        <w:rPr>
          <w:rFonts w:ascii="Arial Narrow" w:eastAsia="Times New Roman" w:hAnsi="Arial Narrow" w:cs="Calibri"/>
          <w:color w:val="000000"/>
          <w:sz w:val="24"/>
          <w:szCs w:val="24"/>
          <w:lang w:val="en-GB"/>
        </w:rPr>
        <w:t>payments</w:t>
      </w:r>
      <w:r w:rsidR="001E3C0D" w:rsidRPr="006347E7">
        <w:rPr>
          <w:rFonts w:ascii="Arial Narrow" w:eastAsia="Times New Roman" w:hAnsi="Arial Narrow" w:cs="Calibri"/>
          <w:color w:val="000000"/>
          <w:sz w:val="24"/>
          <w:szCs w:val="24"/>
          <w:lang w:val="en-GB"/>
        </w:rPr>
        <w:t xml:space="preserve"> and liquidity</w:t>
      </w:r>
      <w:r w:rsidR="00C242E1" w:rsidRPr="006347E7">
        <w:rPr>
          <w:rFonts w:ascii="Arial Narrow" w:eastAsia="Times New Roman" w:hAnsi="Arial Narrow" w:cs="Calibri"/>
          <w:color w:val="000000"/>
          <w:sz w:val="24"/>
          <w:szCs w:val="24"/>
          <w:lang w:val="en-GB"/>
        </w:rPr>
        <w:t xml:space="preserve"> issues</w:t>
      </w:r>
      <w:r w:rsidR="001E3C0D" w:rsidRPr="006347E7">
        <w:rPr>
          <w:rFonts w:ascii="Arial Narrow" w:eastAsia="Times New Roman" w:hAnsi="Arial Narrow" w:cs="Calibri"/>
          <w:color w:val="000000"/>
          <w:sz w:val="24"/>
          <w:szCs w:val="24"/>
          <w:lang w:val="en-GB"/>
        </w:rPr>
        <w:t xml:space="preserve">, as well as 3) the emergence of additional </w:t>
      </w:r>
      <w:r w:rsidR="00C242E1" w:rsidRPr="006347E7">
        <w:rPr>
          <w:rFonts w:ascii="Arial Narrow" w:eastAsia="Times New Roman" w:hAnsi="Arial Narrow" w:cs="Calibri"/>
          <w:color w:val="000000"/>
          <w:sz w:val="24"/>
          <w:szCs w:val="24"/>
          <w:lang w:val="en-GB"/>
        </w:rPr>
        <w:t>expenses that are not planned</w:t>
      </w:r>
      <w:r w:rsidR="001E3C0D" w:rsidRPr="006347E7">
        <w:rPr>
          <w:rFonts w:ascii="Arial Narrow" w:eastAsia="Times New Roman" w:hAnsi="Arial Narrow" w:cs="Calibri"/>
          <w:color w:val="000000"/>
          <w:sz w:val="24"/>
          <w:szCs w:val="24"/>
          <w:lang w:val="en-GB"/>
        </w:rPr>
        <w:t>. Additionally, according to businessmen, the working capital</w:t>
      </w:r>
      <w:r w:rsidR="00C242E1" w:rsidRPr="006347E7">
        <w:rPr>
          <w:rFonts w:ascii="Arial Narrow" w:eastAsia="Times New Roman" w:hAnsi="Arial Narrow" w:cs="Calibri"/>
          <w:color w:val="000000"/>
          <w:sz w:val="24"/>
          <w:szCs w:val="24"/>
          <w:lang w:val="en-GB"/>
        </w:rPr>
        <w:t xml:space="preserve"> shortage</w:t>
      </w:r>
      <w:r w:rsidR="001E3C0D" w:rsidRPr="006347E7">
        <w:rPr>
          <w:rFonts w:ascii="Arial Narrow" w:eastAsia="Times New Roman" w:hAnsi="Arial Narrow" w:cs="Calibri"/>
          <w:color w:val="000000"/>
          <w:sz w:val="24"/>
          <w:szCs w:val="24"/>
          <w:lang w:val="en-GB"/>
        </w:rPr>
        <w:t xml:space="preserve"> will be a significant challenge in the period ahead.</w:t>
      </w:r>
    </w:p>
    <w:p w14:paraId="39374B2D" w14:textId="77777777" w:rsidR="001E3C0D" w:rsidRPr="006347E7" w:rsidRDefault="001E3C0D" w:rsidP="001E3C0D">
      <w:pPr>
        <w:spacing w:after="0" w:line="240" w:lineRule="auto"/>
        <w:jc w:val="both"/>
        <w:rPr>
          <w:rFonts w:ascii="Arial Narrow" w:eastAsia="Times New Roman" w:hAnsi="Arial Narrow" w:cs="Calibri"/>
          <w:color w:val="000000"/>
          <w:sz w:val="24"/>
          <w:szCs w:val="24"/>
          <w:lang w:val="en-GB"/>
        </w:rPr>
      </w:pPr>
    </w:p>
    <w:p w14:paraId="74B009D3" w14:textId="6C76DCCC" w:rsidR="00C22ADD" w:rsidRPr="006347E7" w:rsidRDefault="00C242E1" w:rsidP="00EC2249">
      <w:pPr>
        <w:spacing w:after="0" w:line="240" w:lineRule="auto"/>
        <w:jc w:val="both"/>
        <w:rPr>
          <w:rFonts w:ascii="Arial Narrow" w:eastAsia="Times New Roman" w:hAnsi="Arial Narrow" w:cs="Calibri"/>
          <w:color w:val="000000"/>
          <w:sz w:val="24"/>
          <w:szCs w:val="24"/>
          <w:lang w:val="en-GB"/>
        </w:rPr>
      </w:pPr>
      <w:r w:rsidRPr="006347E7">
        <w:rPr>
          <w:rFonts w:ascii="Arial Narrow" w:eastAsia="Times New Roman" w:hAnsi="Arial Narrow" w:cs="Calibri"/>
          <w:color w:val="000000"/>
          <w:sz w:val="24"/>
          <w:szCs w:val="24"/>
          <w:lang w:val="en-GB"/>
        </w:rPr>
        <w:t xml:space="preserve">Macedonian companies are aware </w:t>
      </w:r>
      <w:r w:rsidR="00AE4D7C" w:rsidRPr="006347E7">
        <w:rPr>
          <w:rFonts w:ascii="Arial Narrow" w:eastAsia="Times New Roman" w:hAnsi="Arial Narrow" w:cs="Calibri"/>
          <w:color w:val="000000"/>
          <w:sz w:val="24"/>
          <w:szCs w:val="24"/>
          <w:lang w:val="en-GB"/>
        </w:rPr>
        <w:t>that the</w:t>
      </w:r>
      <w:r w:rsidRPr="006347E7">
        <w:rPr>
          <w:rFonts w:ascii="Arial Narrow" w:eastAsia="Times New Roman" w:hAnsi="Arial Narrow" w:cs="Calibri"/>
          <w:color w:val="000000"/>
          <w:sz w:val="24"/>
          <w:szCs w:val="24"/>
          <w:lang w:val="en-GB"/>
        </w:rPr>
        <w:t xml:space="preserve"> impact </w:t>
      </w:r>
      <w:r w:rsidR="00D45C72" w:rsidRPr="006347E7">
        <w:rPr>
          <w:rFonts w:ascii="Arial Narrow" w:eastAsia="Times New Roman" w:hAnsi="Arial Narrow" w:cs="Calibri"/>
          <w:color w:val="000000"/>
          <w:sz w:val="24"/>
          <w:szCs w:val="24"/>
          <w:lang w:val="en-GB"/>
        </w:rPr>
        <w:t>of the crisis caused by Covid-19 on</w:t>
      </w:r>
      <w:r w:rsidRPr="006347E7">
        <w:rPr>
          <w:rFonts w:ascii="Arial Narrow" w:eastAsia="Times New Roman" w:hAnsi="Arial Narrow" w:cs="Calibri"/>
          <w:color w:val="000000"/>
          <w:sz w:val="24"/>
          <w:szCs w:val="24"/>
          <w:lang w:val="en-GB"/>
        </w:rPr>
        <w:t xml:space="preserve"> their</w:t>
      </w:r>
      <w:r w:rsidR="005859C2" w:rsidRPr="006347E7">
        <w:rPr>
          <w:rFonts w:ascii="Arial Narrow" w:eastAsia="Times New Roman" w:hAnsi="Arial Narrow" w:cs="Calibri"/>
          <w:color w:val="000000"/>
          <w:sz w:val="24"/>
          <w:szCs w:val="24"/>
          <w:lang w:val="en-GB"/>
        </w:rPr>
        <w:t xml:space="preserve"> business activity</w:t>
      </w:r>
      <w:r w:rsidRPr="006347E7">
        <w:rPr>
          <w:rFonts w:ascii="Arial Narrow" w:eastAsia="Times New Roman" w:hAnsi="Arial Narrow" w:cs="Calibri"/>
          <w:color w:val="000000"/>
          <w:sz w:val="24"/>
          <w:szCs w:val="24"/>
          <w:lang w:val="en-GB"/>
        </w:rPr>
        <w:t xml:space="preserve"> will </w:t>
      </w:r>
      <w:r w:rsidR="00D45C72" w:rsidRPr="006347E7">
        <w:rPr>
          <w:rFonts w:ascii="Arial Narrow" w:eastAsia="Times New Roman" w:hAnsi="Arial Narrow" w:cs="Calibri"/>
          <w:color w:val="000000"/>
          <w:sz w:val="24"/>
          <w:szCs w:val="24"/>
          <w:lang w:val="en-GB"/>
        </w:rPr>
        <w:t xml:space="preserve">last in </w:t>
      </w:r>
      <w:r w:rsidR="00AE4D7C" w:rsidRPr="006347E7">
        <w:rPr>
          <w:rFonts w:ascii="Arial Narrow" w:eastAsia="Times New Roman" w:hAnsi="Arial Narrow" w:cs="Calibri"/>
          <w:color w:val="000000"/>
          <w:sz w:val="24"/>
          <w:szCs w:val="24"/>
          <w:lang w:val="en-GB"/>
        </w:rPr>
        <w:t>relatively long period of time</w:t>
      </w:r>
      <w:r w:rsidR="00D45C72" w:rsidRPr="006347E7">
        <w:rPr>
          <w:rFonts w:ascii="Arial Narrow" w:eastAsia="Times New Roman" w:hAnsi="Arial Narrow" w:cs="Calibri"/>
          <w:color w:val="000000"/>
          <w:sz w:val="24"/>
          <w:szCs w:val="24"/>
          <w:lang w:val="en-GB"/>
        </w:rPr>
        <w:t>.</w:t>
      </w:r>
      <w:r w:rsidRPr="006347E7">
        <w:rPr>
          <w:rFonts w:ascii="Arial Narrow" w:eastAsia="Times New Roman" w:hAnsi="Arial Narrow" w:cs="Calibri"/>
          <w:color w:val="000000"/>
          <w:sz w:val="24"/>
          <w:szCs w:val="24"/>
          <w:lang w:val="en-GB"/>
        </w:rPr>
        <w:t xml:space="preserve"> Namely, 35% believe that the impact of the crisis caused by the virus will last up to </w:t>
      </w:r>
      <w:r w:rsidR="00D45C72" w:rsidRPr="006347E7">
        <w:rPr>
          <w:rFonts w:ascii="Arial Narrow" w:eastAsia="Times New Roman" w:hAnsi="Arial Narrow" w:cs="Calibri"/>
          <w:color w:val="000000"/>
          <w:sz w:val="24"/>
          <w:szCs w:val="24"/>
          <w:lang w:val="en-GB"/>
        </w:rPr>
        <w:t>one</w:t>
      </w:r>
      <w:r w:rsidRPr="006347E7">
        <w:rPr>
          <w:rFonts w:ascii="Arial Narrow" w:eastAsia="Times New Roman" w:hAnsi="Arial Narrow" w:cs="Calibri"/>
          <w:color w:val="000000"/>
          <w:sz w:val="24"/>
          <w:szCs w:val="24"/>
          <w:lang w:val="en-GB"/>
        </w:rPr>
        <w:t xml:space="preserve"> year. </w:t>
      </w:r>
      <w:r w:rsidR="00AE4D7C" w:rsidRPr="006347E7">
        <w:rPr>
          <w:rFonts w:ascii="Arial Narrow" w:eastAsia="Times New Roman" w:hAnsi="Arial Narrow" w:cs="Calibri"/>
          <w:color w:val="000000"/>
          <w:sz w:val="24"/>
          <w:szCs w:val="24"/>
          <w:lang w:val="en-GB"/>
        </w:rPr>
        <w:t>O</w:t>
      </w:r>
      <w:r w:rsidRPr="006347E7">
        <w:rPr>
          <w:rFonts w:ascii="Arial Narrow" w:eastAsia="Times New Roman" w:hAnsi="Arial Narrow" w:cs="Calibri"/>
          <w:color w:val="000000"/>
          <w:sz w:val="24"/>
          <w:szCs w:val="24"/>
          <w:lang w:val="en-GB"/>
        </w:rPr>
        <w:t xml:space="preserve">ver 18% </w:t>
      </w:r>
      <w:r w:rsidR="00D45C72" w:rsidRPr="006347E7">
        <w:rPr>
          <w:rFonts w:ascii="Arial Narrow" w:eastAsia="Times New Roman" w:hAnsi="Arial Narrow" w:cs="Calibri"/>
          <w:color w:val="000000"/>
          <w:sz w:val="24"/>
          <w:szCs w:val="24"/>
          <w:lang w:val="en-GB"/>
        </w:rPr>
        <w:t>estimate</w:t>
      </w:r>
      <w:r w:rsidRPr="006347E7">
        <w:rPr>
          <w:rFonts w:ascii="Arial Narrow" w:eastAsia="Times New Roman" w:hAnsi="Arial Narrow" w:cs="Calibri"/>
          <w:color w:val="000000"/>
          <w:sz w:val="24"/>
          <w:szCs w:val="24"/>
          <w:lang w:val="en-GB"/>
        </w:rPr>
        <w:t xml:space="preserve"> that the crisis will last </w:t>
      </w:r>
      <w:r w:rsidR="005859C2" w:rsidRPr="006347E7">
        <w:rPr>
          <w:rFonts w:ascii="Arial Narrow" w:eastAsia="Times New Roman" w:hAnsi="Arial Narrow" w:cs="Calibri"/>
          <w:color w:val="000000"/>
          <w:sz w:val="24"/>
          <w:szCs w:val="24"/>
          <w:lang w:val="en-GB"/>
        </w:rPr>
        <w:t>for up to two years</w:t>
      </w:r>
      <w:r w:rsidRPr="006347E7">
        <w:rPr>
          <w:rFonts w:ascii="Arial Narrow" w:eastAsia="Times New Roman" w:hAnsi="Arial Narrow" w:cs="Calibri"/>
          <w:color w:val="000000"/>
          <w:sz w:val="24"/>
          <w:szCs w:val="24"/>
          <w:lang w:val="en-GB"/>
        </w:rPr>
        <w:t xml:space="preserve">, and same percentage </w:t>
      </w:r>
      <w:r w:rsidR="00D45C72" w:rsidRPr="006347E7">
        <w:rPr>
          <w:rFonts w:ascii="Arial Narrow" w:eastAsia="Times New Roman" w:hAnsi="Arial Narrow" w:cs="Calibri"/>
          <w:color w:val="000000"/>
          <w:sz w:val="24"/>
          <w:szCs w:val="24"/>
          <w:lang w:val="en-GB"/>
        </w:rPr>
        <w:t xml:space="preserve">of companies </w:t>
      </w:r>
      <w:r w:rsidRPr="006347E7">
        <w:rPr>
          <w:rFonts w:ascii="Arial Narrow" w:eastAsia="Times New Roman" w:hAnsi="Arial Narrow" w:cs="Calibri"/>
          <w:color w:val="000000"/>
          <w:sz w:val="24"/>
          <w:szCs w:val="24"/>
          <w:lang w:val="en-GB"/>
        </w:rPr>
        <w:t>expect that the crisis situation will have an impact</w:t>
      </w:r>
      <w:r w:rsidR="00D45C72" w:rsidRPr="006347E7">
        <w:rPr>
          <w:rFonts w:ascii="Arial Narrow" w:eastAsia="Times New Roman" w:hAnsi="Arial Narrow" w:cs="Calibri"/>
          <w:color w:val="000000"/>
          <w:sz w:val="24"/>
          <w:szCs w:val="24"/>
          <w:lang w:val="en-GB"/>
        </w:rPr>
        <w:t xml:space="preserve"> on their business</w:t>
      </w:r>
      <w:r w:rsidR="005859C2" w:rsidRPr="006347E7">
        <w:rPr>
          <w:rFonts w:ascii="Arial Narrow" w:eastAsia="Times New Roman" w:hAnsi="Arial Narrow" w:cs="Calibri"/>
          <w:color w:val="000000"/>
          <w:sz w:val="24"/>
          <w:szCs w:val="24"/>
          <w:lang w:val="en-GB"/>
        </w:rPr>
        <w:t xml:space="preserve"> for more than two years</w:t>
      </w:r>
      <w:r w:rsidRPr="006347E7">
        <w:rPr>
          <w:rFonts w:ascii="Arial Narrow" w:eastAsia="Times New Roman" w:hAnsi="Arial Narrow" w:cs="Calibri"/>
          <w:color w:val="000000"/>
          <w:sz w:val="24"/>
          <w:szCs w:val="24"/>
          <w:lang w:val="en-GB"/>
        </w:rPr>
        <w:t>. Slightly more than 28% of companies believe that the impact of Covid-19 on their business activity will last between 3 and 6 months.</w:t>
      </w:r>
    </w:p>
    <w:p w14:paraId="31CE3613" w14:textId="77777777" w:rsidR="00D45C72" w:rsidRPr="006347E7" w:rsidRDefault="00D45C72" w:rsidP="00EC2249">
      <w:pPr>
        <w:spacing w:after="0" w:line="240" w:lineRule="auto"/>
        <w:jc w:val="both"/>
        <w:rPr>
          <w:rFonts w:ascii="Arial Narrow" w:eastAsia="Times New Roman" w:hAnsi="Arial Narrow" w:cs="Calibri"/>
          <w:color w:val="000000"/>
          <w:sz w:val="24"/>
          <w:szCs w:val="24"/>
          <w:lang w:val="en-GB"/>
        </w:rPr>
      </w:pPr>
    </w:p>
    <w:p w14:paraId="6E87DB1F" w14:textId="0B90FCEB" w:rsidR="00AE4D7C" w:rsidRPr="006347E7" w:rsidRDefault="00AE4D7C" w:rsidP="00EC2249">
      <w:pPr>
        <w:spacing w:after="0" w:line="240" w:lineRule="auto"/>
        <w:jc w:val="both"/>
        <w:rPr>
          <w:rFonts w:ascii="Arial Narrow" w:eastAsia="Times New Roman" w:hAnsi="Arial Narrow" w:cs="Calibri"/>
          <w:color w:val="000000"/>
          <w:sz w:val="24"/>
          <w:szCs w:val="24"/>
          <w:lang w:val="en-GB"/>
        </w:rPr>
      </w:pPr>
      <w:r w:rsidRPr="006347E7">
        <w:rPr>
          <w:rFonts w:ascii="Arial Narrow" w:eastAsia="Times New Roman" w:hAnsi="Arial Narrow" w:cs="Calibri"/>
          <w:color w:val="000000"/>
          <w:sz w:val="24"/>
          <w:szCs w:val="24"/>
          <w:lang w:val="en-GB"/>
        </w:rPr>
        <w:t xml:space="preserve">Given their estimation of the duration of the impact that Covid-19 has on their business, we asked the </w:t>
      </w:r>
      <w:r w:rsidR="00CD1A3B" w:rsidRPr="006347E7">
        <w:rPr>
          <w:rFonts w:ascii="Arial Narrow" w:eastAsia="Times New Roman" w:hAnsi="Arial Narrow" w:cs="Calibri"/>
          <w:color w:val="000000"/>
          <w:sz w:val="24"/>
          <w:szCs w:val="24"/>
          <w:lang w:val="en-GB"/>
        </w:rPr>
        <w:t xml:space="preserve">entrepreneurs </w:t>
      </w:r>
      <w:r w:rsidRPr="006347E7">
        <w:rPr>
          <w:rFonts w:ascii="Arial Narrow" w:eastAsia="Times New Roman" w:hAnsi="Arial Narrow" w:cs="Calibri"/>
          <w:color w:val="000000"/>
          <w:sz w:val="24"/>
          <w:szCs w:val="24"/>
          <w:lang w:val="en-GB"/>
        </w:rPr>
        <w:t xml:space="preserve">to estimate how long their business will survive if </w:t>
      </w:r>
      <w:r w:rsidR="00CD1A3B" w:rsidRPr="006347E7">
        <w:rPr>
          <w:rFonts w:ascii="Arial Narrow" w:eastAsia="Times New Roman" w:hAnsi="Arial Narrow" w:cs="Calibri"/>
          <w:color w:val="000000"/>
          <w:sz w:val="24"/>
          <w:szCs w:val="24"/>
          <w:lang w:val="en-GB"/>
        </w:rPr>
        <w:t xml:space="preserve">this </w:t>
      </w:r>
      <w:r w:rsidRPr="006347E7">
        <w:rPr>
          <w:rFonts w:ascii="Arial Narrow" w:eastAsia="Times New Roman" w:hAnsi="Arial Narrow" w:cs="Calibri"/>
          <w:color w:val="000000"/>
          <w:sz w:val="24"/>
          <w:szCs w:val="24"/>
          <w:lang w:val="en-GB"/>
        </w:rPr>
        <w:t xml:space="preserve">situation continues in the following period. Of concern is the fact that 23.3% believe that their business will survive </w:t>
      </w:r>
      <w:r w:rsidR="0035744A" w:rsidRPr="006347E7">
        <w:rPr>
          <w:rFonts w:ascii="Arial Narrow" w:eastAsia="Times New Roman" w:hAnsi="Arial Narrow" w:cs="Calibri"/>
          <w:color w:val="000000"/>
          <w:sz w:val="24"/>
          <w:szCs w:val="24"/>
          <w:lang w:val="en-GB"/>
        </w:rPr>
        <w:t>for another month</w:t>
      </w:r>
      <w:r w:rsidRPr="006347E7">
        <w:rPr>
          <w:rFonts w:ascii="Arial Narrow" w:eastAsia="Times New Roman" w:hAnsi="Arial Narrow" w:cs="Calibri"/>
          <w:color w:val="000000"/>
          <w:sz w:val="24"/>
          <w:szCs w:val="24"/>
          <w:lang w:val="en-GB"/>
        </w:rPr>
        <w:t xml:space="preserve">, if the </w:t>
      </w:r>
      <w:r w:rsidR="00CD1A3B" w:rsidRPr="006347E7">
        <w:rPr>
          <w:rFonts w:ascii="Arial Narrow" w:eastAsia="Times New Roman" w:hAnsi="Arial Narrow" w:cs="Calibri"/>
          <w:color w:val="000000"/>
          <w:sz w:val="24"/>
          <w:szCs w:val="24"/>
          <w:lang w:val="en-GB"/>
        </w:rPr>
        <w:t>unfavourable</w:t>
      </w:r>
      <w:r w:rsidRPr="006347E7">
        <w:rPr>
          <w:rFonts w:ascii="Arial Narrow" w:eastAsia="Times New Roman" w:hAnsi="Arial Narrow" w:cs="Calibri"/>
          <w:color w:val="000000"/>
          <w:sz w:val="24"/>
          <w:szCs w:val="24"/>
          <w:lang w:val="en-GB"/>
        </w:rPr>
        <w:t xml:space="preserve"> situation continues. Over 18% consider that their business would survive for another 2 months, while the same percentage of companies estimates that their business wou</w:t>
      </w:r>
      <w:r w:rsidR="0035744A" w:rsidRPr="006347E7">
        <w:rPr>
          <w:rFonts w:ascii="Arial Narrow" w:eastAsia="Times New Roman" w:hAnsi="Arial Narrow" w:cs="Calibri"/>
          <w:color w:val="000000"/>
          <w:sz w:val="24"/>
          <w:szCs w:val="24"/>
          <w:lang w:val="en-GB"/>
        </w:rPr>
        <w:t>ld survive in the next 3 months.</w:t>
      </w:r>
    </w:p>
    <w:p w14:paraId="0706C5EF" w14:textId="77777777" w:rsidR="00AE4D7C" w:rsidRPr="006347E7" w:rsidRDefault="00AE4D7C" w:rsidP="00EC2249">
      <w:pPr>
        <w:spacing w:after="0" w:line="240" w:lineRule="auto"/>
        <w:jc w:val="both"/>
        <w:rPr>
          <w:rFonts w:ascii="Arial Narrow" w:eastAsia="Times New Roman" w:hAnsi="Arial Narrow" w:cs="Calibri"/>
          <w:color w:val="000000"/>
          <w:sz w:val="24"/>
          <w:szCs w:val="24"/>
          <w:lang w:val="en-GB"/>
        </w:rPr>
      </w:pPr>
    </w:p>
    <w:p w14:paraId="76603607" w14:textId="2D9A59CB" w:rsidR="00D45C72" w:rsidRPr="006A03D0" w:rsidRDefault="00AE4D7C" w:rsidP="00EC2249">
      <w:pPr>
        <w:spacing w:after="0" w:line="240" w:lineRule="auto"/>
        <w:jc w:val="both"/>
        <w:rPr>
          <w:rFonts w:ascii="Arial Narrow" w:eastAsia="Times New Roman" w:hAnsi="Arial Narrow" w:cs="Calibri"/>
          <w:color w:val="000000"/>
          <w:sz w:val="24"/>
          <w:szCs w:val="24"/>
          <w:lang w:val="en-GB"/>
        </w:rPr>
      </w:pPr>
      <w:r w:rsidRPr="006347E7">
        <w:rPr>
          <w:rFonts w:ascii="Arial Narrow" w:eastAsia="Times New Roman" w:hAnsi="Arial Narrow" w:cs="Calibri"/>
          <w:color w:val="000000"/>
          <w:sz w:val="24"/>
          <w:szCs w:val="24"/>
          <w:lang w:val="en-GB"/>
        </w:rPr>
        <w:t>Overall, 76.6% estimate that their business will not survive for the next 1 to 6 months if this situation continues to affect their business</w:t>
      </w:r>
      <w:r w:rsidR="003506C3" w:rsidRPr="006347E7">
        <w:rPr>
          <w:rFonts w:ascii="Arial Narrow" w:eastAsia="Times New Roman" w:hAnsi="Arial Narrow" w:cs="Calibri"/>
          <w:color w:val="000000"/>
          <w:sz w:val="24"/>
          <w:szCs w:val="24"/>
          <w:lang w:val="en-GB"/>
        </w:rPr>
        <w:t xml:space="preserve">. Only </w:t>
      </w:r>
      <w:r w:rsidR="00DE2A90" w:rsidRPr="006347E7">
        <w:rPr>
          <w:rFonts w:ascii="Arial Narrow" w:eastAsia="Times New Roman" w:hAnsi="Arial Narrow" w:cs="Calibri"/>
          <w:color w:val="000000"/>
          <w:sz w:val="24"/>
          <w:szCs w:val="24"/>
          <w:lang w:val="en-GB"/>
        </w:rPr>
        <w:t>23.3% said that their business will survive until next year</w:t>
      </w:r>
      <w:r w:rsidRPr="006347E7">
        <w:rPr>
          <w:rFonts w:ascii="Arial Narrow" w:eastAsia="Times New Roman" w:hAnsi="Arial Narrow" w:cs="Calibri"/>
          <w:color w:val="000000"/>
          <w:sz w:val="24"/>
          <w:szCs w:val="24"/>
          <w:lang w:val="en-GB"/>
        </w:rPr>
        <w:t xml:space="preserve"> (see Graph </w:t>
      </w:r>
      <w:del w:id="38" w:author="korisnik" w:date="2020-06-10T16:57:00Z">
        <w:r w:rsidRPr="006347E7" w:rsidDel="00940E86">
          <w:rPr>
            <w:rFonts w:ascii="Arial Narrow" w:eastAsia="Times New Roman" w:hAnsi="Arial Narrow" w:cs="Calibri"/>
            <w:color w:val="000000"/>
            <w:sz w:val="24"/>
            <w:szCs w:val="24"/>
            <w:lang w:val="en-GB"/>
          </w:rPr>
          <w:delText>7</w:delText>
        </w:r>
      </w:del>
      <w:ins w:id="39" w:author="korisnik" w:date="2020-06-10T16:57:00Z">
        <w:r w:rsidR="00940E86">
          <w:rPr>
            <w:rFonts w:ascii="Arial Narrow" w:eastAsia="Times New Roman" w:hAnsi="Arial Narrow" w:cs="Calibri"/>
            <w:color w:val="000000"/>
            <w:sz w:val="24"/>
            <w:szCs w:val="24"/>
            <w:lang w:val="en-GB"/>
          </w:rPr>
          <w:t>10</w:t>
        </w:r>
      </w:ins>
      <w:r w:rsidRPr="006347E7">
        <w:rPr>
          <w:rFonts w:ascii="Arial Narrow" w:eastAsia="Times New Roman" w:hAnsi="Arial Narrow" w:cs="Calibri"/>
          <w:color w:val="000000"/>
          <w:sz w:val="24"/>
          <w:szCs w:val="24"/>
          <w:lang w:val="en-GB"/>
        </w:rPr>
        <w:t>).</w:t>
      </w:r>
    </w:p>
    <w:p w14:paraId="5F53839C" w14:textId="77777777" w:rsidR="00AE4D7C" w:rsidRPr="006A03D0" w:rsidRDefault="00AE4D7C" w:rsidP="00EC2249">
      <w:pPr>
        <w:spacing w:after="0" w:line="240" w:lineRule="auto"/>
        <w:jc w:val="both"/>
        <w:rPr>
          <w:rFonts w:ascii="Arial Narrow" w:eastAsia="Times New Roman" w:hAnsi="Arial Narrow" w:cs="Calibri"/>
          <w:color w:val="000000"/>
          <w:sz w:val="24"/>
          <w:szCs w:val="24"/>
          <w:lang w:val="en-GB"/>
        </w:rPr>
      </w:pPr>
    </w:p>
    <w:p w14:paraId="19CBCB1D" w14:textId="21F96E7F" w:rsidR="00AE4D7C" w:rsidRPr="006A03D0" w:rsidRDefault="00AE4D7C"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noProof/>
          <w:color w:val="000000"/>
          <w:sz w:val="24"/>
          <w:szCs w:val="24"/>
        </w:rPr>
        <w:lastRenderedPageBreak/>
        <w:drawing>
          <wp:inline distT="0" distB="0" distL="0" distR="0" wp14:anchorId="7910D44D" wp14:editId="2F471D92">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571EDC"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4DA2D46B" w14:textId="7ABBE655" w:rsidR="00C22ADD" w:rsidRPr="006A03D0" w:rsidRDefault="00C22ADD" w:rsidP="00EC2249">
      <w:pPr>
        <w:spacing w:after="0" w:line="240" w:lineRule="auto"/>
        <w:jc w:val="both"/>
        <w:rPr>
          <w:rFonts w:ascii="Arial Narrow" w:eastAsia="Times New Roman" w:hAnsi="Arial Narrow" w:cs="Calibri"/>
          <w:color w:val="000000"/>
          <w:sz w:val="24"/>
          <w:szCs w:val="24"/>
          <w:lang w:val="en-GB"/>
        </w:rPr>
      </w:pPr>
    </w:p>
    <w:p w14:paraId="10DBA866" w14:textId="77777777" w:rsidR="00AA2965" w:rsidRPr="00AA2965" w:rsidRDefault="00AA2965" w:rsidP="00AA2965">
      <w:pPr>
        <w:spacing w:after="0" w:line="240" w:lineRule="auto"/>
        <w:jc w:val="both"/>
        <w:rPr>
          <w:ins w:id="40" w:author="korisnik" w:date="2020-06-10T16:12:00Z"/>
          <w:rFonts w:ascii="Arial Narrow" w:eastAsia="Times New Roman" w:hAnsi="Arial Narrow" w:cs="Calibri"/>
          <w:color w:val="000000"/>
          <w:sz w:val="24"/>
          <w:szCs w:val="24"/>
        </w:rPr>
      </w:pPr>
      <w:ins w:id="41" w:author="korisnik" w:date="2020-06-10T16:12:00Z">
        <w:r w:rsidRPr="00AA2965">
          <w:rPr>
            <w:rFonts w:ascii="Arial Narrow" w:eastAsia="Times New Roman" w:hAnsi="Arial Narrow" w:cs="Calibri"/>
            <w:color w:val="000000"/>
            <w:sz w:val="24"/>
            <w:szCs w:val="24"/>
          </w:rPr>
          <w:t>The worrying fact is that for most of women-led companies, the opinion prevails that the crisis caused by the virus could be fatal for the business. Namely, almost 45% estimate that if the virus condition continues, their business will not survive for more than 2 months, while only 37.9% of them assess that they will be able to withstand the crisis in the next 3 to 6 months. If the situation continues, 17.2 % state that they will be able to last another year. As comparison, 29.0% of men-led business estimate that they could last for another year even if the crisis continues.</w:t>
        </w:r>
      </w:ins>
    </w:p>
    <w:p w14:paraId="61CBC770" w14:textId="77777777" w:rsidR="00AA2965" w:rsidRDefault="00AA2965" w:rsidP="00EC2249">
      <w:pPr>
        <w:spacing w:after="0" w:line="240" w:lineRule="auto"/>
        <w:jc w:val="both"/>
        <w:rPr>
          <w:ins w:id="42" w:author="korisnik" w:date="2020-06-10T16:20:00Z"/>
          <w:rFonts w:ascii="Arial Narrow" w:eastAsia="Times New Roman" w:hAnsi="Arial Narrow" w:cs="Calibri"/>
          <w:color w:val="000000"/>
          <w:sz w:val="24"/>
          <w:szCs w:val="24"/>
        </w:rPr>
      </w:pPr>
    </w:p>
    <w:p w14:paraId="098436FB" w14:textId="77E9C9FB" w:rsidR="00AA2965" w:rsidRPr="00AA2965" w:rsidRDefault="00AA2965" w:rsidP="00EC2249">
      <w:pPr>
        <w:spacing w:after="0" w:line="240" w:lineRule="auto"/>
        <w:jc w:val="both"/>
        <w:rPr>
          <w:ins w:id="43" w:author="korisnik" w:date="2020-06-10T16:12:00Z"/>
          <w:rFonts w:ascii="Arial Narrow" w:eastAsia="Times New Roman" w:hAnsi="Arial Narrow" w:cs="Calibri"/>
          <w:color w:val="000000"/>
          <w:sz w:val="24"/>
          <w:szCs w:val="24"/>
          <w:rPrChange w:id="44" w:author="korisnik" w:date="2020-06-10T16:20:00Z">
            <w:rPr>
              <w:ins w:id="45" w:author="korisnik" w:date="2020-06-10T16:12:00Z"/>
              <w:rFonts w:ascii="Arial Narrow" w:eastAsia="Times New Roman" w:hAnsi="Arial Narrow" w:cs="Calibri"/>
              <w:color w:val="000000"/>
              <w:sz w:val="24"/>
              <w:szCs w:val="24"/>
              <w:lang w:val="en-GB"/>
            </w:rPr>
          </w:rPrChange>
        </w:rPr>
      </w:pPr>
      <w:ins w:id="46" w:author="korisnik" w:date="2020-06-10T16:20:00Z">
        <w:r>
          <w:rPr>
            <w:noProof/>
          </w:rPr>
          <w:drawing>
            <wp:inline distT="0" distB="0" distL="0" distR="0" wp14:anchorId="5EF6A814" wp14:editId="696AB7CA">
              <wp:extent cx="5821680" cy="2987040"/>
              <wp:effectExtent l="0" t="0" r="26670" b="228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298D4C55" w14:textId="77777777" w:rsidR="00E548EE" w:rsidRPr="00E548EE" w:rsidRDefault="00E548EE" w:rsidP="00E548EE">
      <w:pPr>
        <w:spacing w:after="0" w:line="240" w:lineRule="auto"/>
        <w:jc w:val="both"/>
        <w:rPr>
          <w:ins w:id="47" w:author="korisnik" w:date="2020-06-10T16:53:00Z"/>
          <w:rFonts w:ascii="Arial Narrow" w:eastAsia="Times New Roman" w:hAnsi="Arial Narrow" w:cs="Calibri"/>
          <w:b/>
          <w:bCs/>
          <w:i/>
          <w:iCs/>
          <w:color w:val="000000"/>
          <w:sz w:val="20"/>
          <w:szCs w:val="24"/>
          <w:lang w:val="en-GB"/>
          <w:rPrChange w:id="48" w:author="korisnik" w:date="2020-06-10T16:53:00Z">
            <w:rPr>
              <w:ins w:id="49" w:author="korisnik" w:date="2020-06-10T16:53:00Z"/>
              <w:rFonts w:ascii="Arial Narrow" w:eastAsia="Times New Roman" w:hAnsi="Arial Narrow" w:cs="Calibri"/>
              <w:b/>
              <w:bCs/>
              <w:i/>
              <w:iCs/>
              <w:color w:val="000000"/>
              <w:sz w:val="24"/>
              <w:szCs w:val="24"/>
              <w:lang w:val="en-GB"/>
            </w:rPr>
          </w:rPrChange>
        </w:rPr>
      </w:pPr>
      <w:ins w:id="50" w:author="korisnik" w:date="2020-06-10T16:53:00Z">
        <w:r w:rsidRPr="00E548EE">
          <w:rPr>
            <w:rFonts w:ascii="Arial Narrow" w:eastAsia="Times New Roman" w:hAnsi="Arial Narrow" w:cs="Calibri"/>
            <w:i/>
            <w:iCs/>
            <w:color w:val="000000"/>
            <w:sz w:val="20"/>
            <w:szCs w:val="24"/>
            <w:lang w:val="en-GB"/>
            <w:rPrChange w:id="51" w:author="korisnik" w:date="2020-06-10T16:53:00Z">
              <w:rPr>
                <w:rFonts w:ascii="Arial Narrow" w:eastAsia="Times New Roman" w:hAnsi="Arial Narrow" w:cs="Calibri"/>
                <w:i/>
                <w:iCs/>
                <w:color w:val="000000"/>
                <w:sz w:val="24"/>
                <w:szCs w:val="24"/>
                <w:lang w:val="en-GB"/>
              </w:rPr>
            </w:rPrChange>
          </w:rPr>
          <w:t xml:space="preserve">Source: CRPM company survey of impact of </w:t>
        </w:r>
        <w:proofErr w:type="spellStart"/>
        <w:r w:rsidRPr="00E548EE">
          <w:rPr>
            <w:rFonts w:ascii="Arial Narrow" w:eastAsia="Times New Roman" w:hAnsi="Arial Narrow" w:cs="Calibri"/>
            <w:i/>
            <w:iCs/>
            <w:color w:val="000000"/>
            <w:sz w:val="20"/>
            <w:szCs w:val="24"/>
            <w:lang w:val="en-GB"/>
            <w:rPrChange w:id="52" w:author="korisnik" w:date="2020-06-10T16:53:00Z">
              <w:rPr>
                <w:rFonts w:ascii="Arial Narrow" w:eastAsia="Times New Roman" w:hAnsi="Arial Narrow" w:cs="Calibri"/>
                <w:i/>
                <w:iCs/>
                <w:color w:val="000000"/>
                <w:sz w:val="24"/>
                <w:szCs w:val="24"/>
                <w:lang w:val="en-GB"/>
              </w:rPr>
            </w:rPrChange>
          </w:rPr>
          <w:t>Covid</w:t>
        </w:r>
        <w:proofErr w:type="spellEnd"/>
        <w:r w:rsidRPr="00E548EE">
          <w:rPr>
            <w:rFonts w:ascii="Arial Narrow" w:eastAsia="Times New Roman" w:hAnsi="Arial Narrow" w:cs="Calibri"/>
            <w:i/>
            <w:iCs/>
            <w:color w:val="000000"/>
            <w:sz w:val="20"/>
            <w:szCs w:val="24"/>
            <w:lang w:val="en-GB"/>
            <w:rPrChange w:id="53" w:author="korisnik" w:date="2020-06-10T16:53:00Z">
              <w:rPr>
                <w:rFonts w:ascii="Arial Narrow" w:eastAsia="Times New Roman" w:hAnsi="Arial Narrow" w:cs="Calibri"/>
                <w:i/>
                <w:iCs/>
                <w:color w:val="000000"/>
                <w:sz w:val="24"/>
                <w:szCs w:val="24"/>
                <w:lang w:val="en-GB"/>
              </w:rPr>
            </w:rPrChange>
          </w:rPr>
          <w:t xml:space="preserve"> 19 and response measures, 2020</w:t>
        </w:r>
      </w:ins>
    </w:p>
    <w:p w14:paraId="61AF0893" w14:textId="77777777" w:rsidR="00AA2965" w:rsidRPr="00AA2965" w:rsidRDefault="00AA2965" w:rsidP="00EC2249">
      <w:pPr>
        <w:spacing w:after="0" w:line="240" w:lineRule="auto"/>
        <w:jc w:val="both"/>
        <w:rPr>
          <w:ins w:id="54" w:author="korisnik" w:date="2020-06-10T16:12:00Z"/>
          <w:rFonts w:ascii="Arial Narrow" w:eastAsia="Times New Roman" w:hAnsi="Arial Narrow" w:cs="Calibri"/>
          <w:color w:val="000000"/>
          <w:sz w:val="24"/>
          <w:szCs w:val="24"/>
          <w:rPrChange w:id="55" w:author="korisnik" w:date="2020-06-10T16:19:00Z">
            <w:rPr>
              <w:ins w:id="56" w:author="korisnik" w:date="2020-06-10T16:12:00Z"/>
              <w:rFonts w:ascii="Arial Narrow" w:eastAsia="Times New Roman" w:hAnsi="Arial Narrow" w:cs="Calibri"/>
              <w:color w:val="000000"/>
              <w:sz w:val="24"/>
              <w:szCs w:val="24"/>
              <w:lang w:val="en-GB"/>
            </w:rPr>
          </w:rPrChange>
        </w:rPr>
      </w:pPr>
    </w:p>
    <w:p w14:paraId="4337C95C" w14:textId="75232791" w:rsidR="00C22ADD" w:rsidRPr="006A03D0" w:rsidRDefault="00AA17DF" w:rsidP="00EC2249">
      <w:pPr>
        <w:spacing w:after="0" w:line="240" w:lineRule="auto"/>
        <w:jc w:val="both"/>
        <w:rPr>
          <w:rFonts w:ascii="Arial Narrow" w:eastAsia="Times New Roman" w:hAnsi="Arial Narrow" w:cs="Calibri"/>
          <w:color w:val="000000"/>
          <w:sz w:val="24"/>
          <w:szCs w:val="24"/>
          <w:lang w:val="en-GB"/>
        </w:rPr>
      </w:pPr>
      <w:r w:rsidRPr="00343F33">
        <w:rPr>
          <w:rFonts w:ascii="Arial Narrow" w:eastAsia="Times New Roman" w:hAnsi="Arial Narrow" w:cs="Calibri"/>
          <w:color w:val="000000"/>
          <w:sz w:val="24"/>
          <w:szCs w:val="24"/>
          <w:lang w:val="en-GB"/>
        </w:rPr>
        <w:lastRenderedPageBreak/>
        <w:t xml:space="preserve">In order to ensure continuity in their business operations, most companies plan to reduce costs (68.3%), borrow </w:t>
      </w:r>
      <w:r w:rsidR="00005E7C" w:rsidRPr="00343F33">
        <w:rPr>
          <w:rFonts w:ascii="Arial Narrow" w:eastAsia="Times New Roman" w:hAnsi="Arial Narrow" w:cs="Calibri"/>
          <w:color w:val="000000"/>
          <w:sz w:val="24"/>
          <w:szCs w:val="24"/>
          <w:lang w:val="en-GB"/>
        </w:rPr>
        <w:t xml:space="preserve">loan </w:t>
      </w:r>
      <w:r w:rsidRPr="00343F33">
        <w:rPr>
          <w:rFonts w:ascii="Arial Narrow" w:eastAsia="Times New Roman" w:hAnsi="Arial Narrow" w:cs="Calibri"/>
          <w:color w:val="000000"/>
          <w:sz w:val="24"/>
          <w:szCs w:val="24"/>
          <w:lang w:val="en-GB"/>
        </w:rPr>
        <w:t xml:space="preserve">from banks and micro-credit institutions (53.3), and a significant part of companies as a way to ensure continuity of their business </w:t>
      </w:r>
      <w:r w:rsidR="003506C3" w:rsidRPr="00343F33">
        <w:rPr>
          <w:rFonts w:ascii="Arial Narrow" w:eastAsia="Times New Roman" w:hAnsi="Arial Narrow" w:cs="Calibri"/>
          <w:color w:val="000000"/>
          <w:sz w:val="24"/>
          <w:szCs w:val="24"/>
          <w:lang w:val="en-GB"/>
        </w:rPr>
        <w:t xml:space="preserve">they </w:t>
      </w:r>
      <w:r w:rsidRPr="00343F33">
        <w:rPr>
          <w:rFonts w:ascii="Arial Narrow" w:eastAsia="Times New Roman" w:hAnsi="Arial Narrow" w:cs="Calibri"/>
          <w:color w:val="000000"/>
          <w:sz w:val="24"/>
          <w:szCs w:val="24"/>
          <w:lang w:val="en-GB"/>
        </w:rPr>
        <w:t>plan to use of surplus income from previous periods (43.3%). Some companies plan to delay payments to suppliers, thus continuing to operate in the following period (30%).</w:t>
      </w:r>
    </w:p>
    <w:p w14:paraId="7E9713EC" w14:textId="77777777" w:rsidR="00AA17DF" w:rsidRPr="006A03D0" w:rsidRDefault="00AA17DF" w:rsidP="00EC2249">
      <w:pPr>
        <w:spacing w:after="0" w:line="240" w:lineRule="auto"/>
        <w:jc w:val="both"/>
        <w:rPr>
          <w:rFonts w:ascii="Arial Narrow" w:eastAsia="Times New Roman" w:hAnsi="Arial Narrow" w:cs="Calibri"/>
          <w:color w:val="000000"/>
          <w:sz w:val="24"/>
          <w:szCs w:val="24"/>
          <w:lang w:val="en-GB"/>
        </w:rPr>
      </w:pPr>
    </w:p>
    <w:p w14:paraId="68B1D63A" w14:textId="77777777" w:rsidR="00041373" w:rsidRDefault="00F733E1" w:rsidP="00EC2249">
      <w:pPr>
        <w:spacing w:after="0" w:line="240" w:lineRule="auto"/>
        <w:jc w:val="both"/>
        <w:rPr>
          <w:ins w:id="57" w:author="korisnik" w:date="2020-06-10T16:22:00Z"/>
          <w:rFonts w:ascii="Arial Narrow" w:eastAsia="Times New Roman" w:hAnsi="Arial Narrow" w:cs="Calibri"/>
          <w:color w:val="000000"/>
          <w:sz w:val="24"/>
          <w:szCs w:val="24"/>
          <w:lang w:val="en-GB"/>
        </w:rPr>
      </w:pPr>
      <w:r w:rsidRPr="00343F33">
        <w:rPr>
          <w:rFonts w:ascii="Arial Narrow" w:eastAsia="Times New Roman" w:hAnsi="Arial Narrow" w:cs="Calibri"/>
          <w:color w:val="000000"/>
          <w:sz w:val="24"/>
          <w:szCs w:val="24"/>
          <w:lang w:val="en-GB"/>
        </w:rPr>
        <w:t>Given the necessary manners to deal with the crisis, there is a clear impression that there is fear among businessmen that as a result of the situation with the Covid-19 they may be forced to close their own business permanently (43.3% of them are afraid of this).</w:t>
      </w:r>
    </w:p>
    <w:p w14:paraId="4E8AF3E4" w14:textId="77777777" w:rsidR="00041373" w:rsidRDefault="00041373" w:rsidP="00EC2249">
      <w:pPr>
        <w:spacing w:after="0" w:line="240" w:lineRule="auto"/>
        <w:jc w:val="both"/>
        <w:rPr>
          <w:ins w:id="58" w:author="korisnik" w:date="2020-06-10T16:22:00Z"/>
          <w:rFonts w:ascii="Arial Narrow" w:eastAsia="Times New Roman" w:hAnsi="Arial Narrow" w:cs="Calibri"/>
          <w:color w:val="000000"/>
          <w:sz w:val="24"/>
          <w:szCs w:val="24"/>
          <w:lang w:val="en-GB"/>
        </w:rPr>
      </w:pPr>
    </w:p>
    <w:p w14:paraId="6A5B852E" w14:textId="495161A9" w:rsidR="00041373" w:rsidRDefault="00F733E1" w:rsidP="00041373">
      <w:pPr>
        <w:spacing w:after="0" w:line="240" w:lineRule="auto"/>
        <w:jc w:val="both"/>
        <w:rPr>
          <w:ins w:id="59" w:author="korisnik" w:date="2020-06-10T16:47:00Z"/>
          <w:rFonts w:ascii="Arial Narrow" w:eastAsia="Times New Roman" w:hAnsi="Arial Narrow" w:cs="Calibri"/>
          <w:color w:val="000000"/>
          <w:sz w:val="24"/>
          <w:szCs w:val="24"/>
        </w:rPr>
      </w:pPr>
      <w:del w:id="60" w:author="korisnik" w:date="2020-06-10T16:22:00Z">
        <w:r w:rsidRPr="006A03D0" w:rsidDel="00041373">
          <w:rPr>
            <w:rFonts w:ascii="Arial Narrow" w:eastAsia="Times New Roman" w:hAnsi="Arial Narrow" w:cs="Calibri"/>
            <w:color w:val="000000"/>
            <w:sz w:val="24"/>
            <w:szCs w:val="24"/>
            <w:lang w:val="en-GB"/>
          </w:rPr>
          <w:delText xml:space="preserve"> </w:delText>
        </w:r>
      </w:del>
      <w:ins w:id="61" w:author="korisnik" w:date="2020-06-10T16:24:00Z">
        <w:r w:rsidR="00041373" w:rsidRPr="00041373">
          <w:rPr>
            <w:rFonts w:ascii="Arial Narrow" w:eastAsia="Times New Roman" w:hAnsi="Arial Narrow" w:cs="Calibri"/>
            <w:color w:val="000000"/>
            <w:sz w:val="24"/>
            <w:szCs w:val="24"/>
            <w:lang w:val="en-GB"/>
          </w:rPr>
          <w:t>If we analyse the data</w:t>
        </w:r>
        <w:r w:rsidR="00041373">
          <w:rPr>
            <w:rFonts w:ascii="Arial Narrow" w:eastAsia="Times New Roman" w:hAnsi="Arial Narrow" w:cs="Calibri"/>
            <w:color w:val="000000"/>
            <w:sz w:val="24"/>
            <w:szCs w:val="24"/>
            <w:lang w:val="mk-MK"/>
          </w:rPr>
          <w:t xml:space="preserve"> </w:t>
        </w:r>
      </w:ins>
      <w:ins w:id="62" w:author="korisnik" w:date="2020-06-10T16:25:00Z">
        <w:r w:rsidR="00041373">
          <w:rPr>
            <w:rFonts w:ascii="Arial Narrow" w:eastAsia="Times New Roman" w:hAnsi="Arial Narrow" w:cs="Calibri"/>
            <w:color w:val="000000"/>
            <w:sz w:val="24"/>
            <w:szCs w:val="24"/>
          </w:rPr>
          <w:t>from</w:t>
        </w:r>
      </w:ins>
      <w:ins w:id="63" w:author="korisnik" w:date="2020-06-10T16:24:00Z">
        <w:r w:rsidR="00041373" w:rsidRPr="00041373">
          <w:rPr>
            <w:rFonts w:ascii="Arial Narrow" w:eastAsia="Times New Roman" w:hAnsi="Arial Narrow" w:cs="Calibri"/>
            <w:color w:val="000000"/>
            <w:sz w:val="24"/>
            <w:szCs w:val="24"/>
            <w:lang w:val="en-GB"/>
          </w:rPr>
          <w:t xml:space="preserve"> gender</w:t>
        </w:r>
      </w:ins>
      <w:ins w:id="64" w:author="korisnik" w:date="2020-06-10T16:25:00Z">
        <w:r w:rsidR="00041373">
          <w:rPr>
            <w:rFonts w:ascii="Arial Narrow" w:eastAsia="Times New Roman" w:hAnsi="Arial Narrow" w:cs="Calibri"/>
            <w:color w:val="000000"/>
            <w:sz w:val="24"/>
            <w:szCs w:val="24"/>
            <w:lang w:val="mk-MK"/>
          </w:rPr>
          <w:t xml:space="preserve"> </w:t>
        </w:r>
        <w:r w:rsidR="00041373" w:rsidRPr="00041373">
          <w:rPr>
            <w:rFonts w:ascii="Arial Narrow" w:eastAsia="Times New Roman" w:hAnsi="Arial Narrow" w:cs="Calibri"/>
            <w:color w:val="000000"/>
            <w:sz w:val="24"/>
            <w:szCs w:val="24"/>
            <w:lang w:val="mk-MK"/>
          </w:rPr>
          <w:t>perspective</w:t>
        </w:r>
        <w:r w:rsidR="00041373">
          <w:rPr>
            <w:rFonts w:ascii="Arial Narrow" w:eastAsia="Times New Roman" w:hAnsi="Arial Narrow" w:cs="Calibri"/>
            <w:color w:val="000000"/>
            <w:sz w:val="24"/>
            <w:szCs w:val="24"/>
            <w:lang w:val="mk-MK"/>
          </w:rPr>
          <w:t>,</w:t>
        </w:r>
      </w:ins>
      <w:ins w:id="65" w:author="korisnik" w:date="2020-06-10T16:24:00Z">
        <w:r w:rsidR="00041373">
          <w:rPr>
            <w:rFonts w:ascii="Arial Narrow" w:eastAsia="Times New Roman" w:hAnsi="Arial Narrow" w:cs="Calibri"/>
            <w:color w:val="000000"/>
            <w:sz w:val="24"/>
            <w:szCs w:val="24"/>
            <w:lang w:val="mk-MK"/>
          </w:rPr>
          <w:t xml:space="preserve"> </w:t>
        </w:r>
      </w:ins>
      <w:ins w:id="66" w:author="korisnik" w:date="2020-06-10T16:25:00Z">
        <w:r w:rsidR="00041373">
          <w:rPr>
            <w:rFonts w:ascii="Arial Narrow" w:eastAsia="Times New Roman" w:hAnsi="Arial Narrow" w:cs="Calibri"/>
            <w:color w:val="000000"/>
            <w:sz w:val="24"/>
            <w:szCs w:val="24"/>
            <w:lang w:val="mk-MK"/>
          </w:rPr>
          <w:t>о</w:t>
        </w:r>
      </w:ins>
      <w:ins w:id="67" w:author="korisnik" w:date="2020-06-10T16:22:00Z">
        <w:r w:rsidR="00041373" w:rsidRPr="00041373">
          <w:rPr>
            <w:rFonts w:ascii="Arial Narrow" w:eastAsia="Times New Roman" w:hAnsi="Arial Narrow" w:cs="Calibri"/>
            <w:color w:val="000000"/>
            <w:sz w:val="24"/>
            <w:szCs w:val="24"/>
          </w:rPr>
          <w:t>f concern is the fact that 48.3% of the businesses run by women, or in which a woman is the founder or part of the founding structure of the company fear that they will be forced to close their own business permanently because of the crisis. In contrast, 38.7% of this belie</w:t>
        </w:r>
        <w:r w:rsidR="00041373">
          <w:rPr>
            <w:rFonts w:ascii="Arial Narrow" w:eastAsia="Times New Roman" w:hAnsi="Arial Narrow" w:cs="Calibri"/>
            <w:color w:val="000000"/>
            <w:sz w:val="24"/>
            <w:szCs w:val="24"/>
          </w:rPr>
          <w:t>f is held by men-led companies</w:t>
        </w:r>
      </w:ins>
      <w:ins w:id="68" w:author="korisnik" w:date="2020-06-10T16:58:00Z">
        <w:r w:rsidR="00940E86">
          <w:rPr>
            <w:rFonts w:ascii="Arial Narrow" w:eastAsia="Times New Roman" w:hAnsi="Arial Narrow" w:cs="Calibri"/>
            <w:color w:val="000000"/>
            <w:sz w:val="24"/>
            <w:szCs w:val="24"/>
          </w:rPr>
          <w:t xml:space="preserve"> </w:t>
        </w:r>
        <w:r w:rsidR="00940E86">
          <w:rPr>
            <w:rFonts w:ascii="Arial Narrow" w:eastAsia="Times New Roman" w:hAnsi="Arial Narrow" w:cs="Calibri"/>
            <w:color w:val="000000"/>
            <w:sz w:val="24"/>
            <w:szCs w:val="24"/>
            <w:lang w:val="en-GB"/>
          </w:rPr>
          <w:t>(see Graph 12</w:t>
        </w:r>
        <w:r w:rsidR="00940E86" w:rsidRPr="00940E86">
          <w:rPr>
            <w:rFonts w:ascii="Arial Narrow" w:eastAsia="Times New Roman" w:hAnsi="Arial Narrow" w:cs="Calibri"/>
            <w:color w:val="000000"/>
            <w:sz w:val="24"/>
            <w:szCs w:val="24"/>
            <w:lang w:val="en-GB"/>
          </w:rPr>
          <w:t>).</w:t>
        </w:r>
      </w:ins>
    </w:p>
    <w:p w14:paraId="3C681F48" w14:textId="77777777" w:rsidR="00E548EE" w:rsidRDefault="00E548EE" w:rsidP="00041373">
      <w:pPr>
        <w:spacing w:after="0" w:line="240" w:lineRule="auto"/>
        <w:jc w:val="both"/>
        <w:rPr>
          <w:ins w:id="69" w:author="korisnik" w:date="2020-06-10T16:47:00Z"/>
          <w:rFonts w:ascii="Arial Narrow" w:eastAsia="Times New Roman" w:hAnsi="Arial Narrow" w:cs="Calibri"/>
          <w:color w:val="000000"/>
          <w:sz w:val="24"/>
          <w:szCs w:val="24"/>
        </w:rPr>
      </w:pPr>
    </w:p>
    <w:p w14:paraId="0184E846" w14:textId="4BA6363B" w:rsidR="00E548EE" w:rsidRDefault="00E548EE" w:rsidP="00041373">
      <w:pPr>
        <w:spacing w:after="0" w:line="240" w:lineRule="auto"/>
        <w:jc w:val="both"/>
        <w:rPr>
          <w:ins w:id="70" w:author="korisnik" w:date="2020-06-10T16:25:00Z"/>
          <w:rFonts w:ascii="Arial Narrow" w:eastAsia="Times New Roman" w:hAnsi="Arial Narrow" w:cs="Calibri"/>
          <w:color w:val="000000"/>
          <w:sz w:val="24"/>
          <w:szCs w:val="24"/>
          <w:lang w:val="mk-MK"/>
        </w:rPr>
      </w:pPr>
      <w:ins w:id="71" w:author="korisnik" w:date="2020-06-10T16:47:00Z">
        <w:r>
          <w:rPr>
            <w:rFonts w:ascii="Arial Narrow" w:eastAsia="Times New Roman" w:hAnsi="Arial Narrow" w:cs="Calibri"/>
            <w:noProof/>
            <w:color w:val="000000"/>
            <w:sz w:val="24"/>
            <w:szCs w:val="24"/>
          </w:rPr>
          <w:drawing>
            <wp:inline distT="0" distB="0" distL="0" distR="0" wp14:anchorId="427B557E" wp14:editId="21E4E5F2">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3FC0971C" w14:textId="10961FF4" w:rsidR="00F733E1" w:rsidRPr="00E548EE" w:rsidDel="00E548EE" w:rsidRDefault="00E548EE" w:rsidP="00EC2249">
      <w:pPr>
        <w:spacing w:after="0" w:line="240" w:lineRule="auto"/>
        <w:jc w:val="both"/>
        <w:rPr>
          <w:del w:id="72" w:author="korisnik" w:date="2020-06-10T16:53:00Z"/>
          <w:rFonts w:ascii="Arial Narrow" w:eastAsia="Times New Roman" w:hAnsi="Arial Narrow" w:cs="Calibri"/>
          <w:b/>
          <w:bCs/>
          <w:i/>
          <w:iCs/>
          <w:color w:val="000000"/>
          <w:sz w:val="20"/>
          <w:szCs w:val="24"/>
          <w:lang w:val="en-GB"/>
          <w:rPrChange w:id="73" w:author="korisnik" w:date="2020-06-10T16:53:00Z">
            <w:rPr>
              <w:del w:id="74" w:author="korisnik" w:date="2020-06-10T16:53:00Z"/>
              <w:rFonts w:ascii="Arial Narrow" w:eastAsia="Times New Roman" w:hAnsi="Arial Narrow" w:cs="Calibri"/>
              <w:color w:val="000000"/>
              <w:sz w:val="24"/>
              <w:szCs w:val="24"/>
              <w:lang w:val="en-GB"/>
            </w:rPr>
          </w:rPrChange>
        </w:rPr>
      </w:pPr>
      <w:ins w:id="75" w:author="korisnik" w:date="2020-06-10T16:53:00Z">
        <w:r w:rsidRPr="00E548EE">
          <w:rPr>
            <w:rFonts w:ascii="Arial Narrow" w:eastAsia="Times New Roman" w:hAnsi="Arial Narrow" w:cs="Calibri"/>
            <w:i/>
            <w:iCs/>
            <w:color w:val="000000"/>
            <w:sz w:val="20"/>
            <w:szCs w:val="24"/>
            <w:lang w:val="en-GB"/>
            <w:rPrChange w:id="76" w:author="korisnik" w:date="2020-06-10T16:53:00Z">
              <w:rPr>
                <w:rFonts w:ascii="Arial Narrow" w:eastAsia="Times New Roman" w:hAnsi="Arial Narrow" w:cs="Calibri"/>
                <w:i/>
                <w:iCs/>
                <w:color w:val="000000"/>
                <w:sz w:val="24"/>
                <w:szCs w:val="24"/>
                <w:lang w:val="en-GB"/>
              </w:rPr>
            </w:rPrChange>
          </w:rPr>
          <w:t xml:space="preserve">Source: CRPM company survey of impact of </w:t>
        </w:r>
        <w:proofErr w:type="spellStart"/>
        <w:r w:rsidRPr="00E548EE">
          <w:rPr>
            <w:rFonts w:ascii="Arial Narrow" w:eastAsia="Times New Roman" w:hAnsi="Arial Narrow" w:cs="Calibri"/>
            <w:i/>
            <w:iCs/>
            <w:color w:val="000000"/>
            <w:sz w:val="20"/>
            <w:szCs w:val="24"/>
            <w:lang w:val="en-GB"/>
            <w:rPrChange w:id="77" w:author="korisnik" w:date="2020-06-10T16:53:00Z">
              <w:rPr>
                <w:rFonts w:ascii="Arial Narrow" w:eastAsia="Times New Roman" w:hAnsi="Arial Narrow" w:cs="Calibri"/>
                <w:i/>
                <w:iCs/>
                <w:color w:val="000000"/>
                <w:sz w:val="24"/>
                <w:szCs w:val="24"/>
                <w:lang w:val="en-GB"/>
              </w:rPr>
            </w:rPrChange>
          </w:rPr>
          <w:t>Covid</w:t>
        </w:r>
        <w:proofErr w:type="spellEnd"/>
        <w:r w:rsidRPr="00E548EE">
          <w:rPr>
            <w:rFonts w:ascii="Arial Narrow" w:eastAsia="Times New Roman" w:hAnsi="Arial Narrow" w:cs="Calibri"/>
            <w:i/>
            <w:iCs/>
            <w:color w:val="000000"/>
            <w:sz w:val="20"/>
            <w:szCs w:val="24"/>
            <w:lang w:val="en-GB"/>
            <w:rPrChange w:id="78" w:author="korisnik" w:date="2020-06-10T16:53:00Z">
              <w:rPr>
                <w:rFonts w:ascii="Arial Narrow" w:eastAsia="Times New Roman" w:hAnsi="Arial Narrow" w:cs="Calibri"/>
                <w:i/>
                <w:iCs/>
                <w:color w:val="000000"/>
                <w:sz w:val="24"/>
                <w:szCs w:val="24"/>
                <w:lang w:val="en-GB"/>
              </w:rPr>
            </w:rPrChange>
          </w:rPr>
          <w:t xml:space="preserve"> 19 and response measures, 2020</w:t>
        </w:r>
      </w:ins>
    </w:p>
    <w:p w14:paraId="60A97963" w14:textId="7F3E3577" w:rsidR="00F733E1" w:rsidRPr="006A03D0" w:rsidDel="00E548EE" w:rsidRDefault="00F733E1" w:rsidP="00EC2249">
      <w:pPr>
        <w:spacing w:after="0" w:line="240" w:lineRule="auto"/>
        <w:jc w:val="both"/>
        <w:rPr>
          <w:del w:id="79" w:author="korisnik" w:date="2020-06-10T16:53:00Z"/>
          <w:rFonts w:ascii="Arial Narrow" w:eastAsia="Times New Roman" w:hAnsi="Arial Narrow" w:cs="Calibri"/>
          <w:color w:val="000000"/>
          <w:sz w:val="24"/>
          <w:szCs w:val="24"/>
          <w:lang w:val="en-GB"/>
        </w:rPr>
      </w:pPr>
    </w:p>
    <w:p w14:paraId="1C46660E" w14:textId="06D81959" w:rsidR="00F733E1" w:rsidRPr="006A03D0" w:rsidRDefault="00F733E1" w:rsidP="00EC2249">
      <w:pPr>
        <w:spacing w:after="0" w:line="240" w:lineRule="auto"/>
        <w:jc w:val="both"/>
        <w:rPr>
          <w:rFonts w:ascii="Arial Narrow" w:eastAsia="Times New Roman" w:hAnsi="Arial Narrow" w:cs="Calibri"/>
          <w:color w:val="000000"/>
          <w:sz w:val="24"/>
          <w:szCs w:val="24"/>
          <w:lang w:val="en-GB"/>
        </w:rPr>
      </w:pPr>
      <w:r w:rsidRPr="00343F33">
        <w:rPr>
          <w:rFonts w:ascii="Arial Narrow" w:eastAsia="Times New Roman" w:hAnsi="Arial Narrow" w:cs="Calibri"/>
          <w:color w:val="000000"/>
          <w:sz w:val="24"/>
          <w:szCs w:val="24"/>
          <w:lang w:val="en-GB"/>
        </w:rPr>
        <w:t>According to their own estimation of the duration of the crisis, the short period of time in which their business will survive if the situation lasted for several months or year, as well as the measures to cut expenses, borrowing loans, and delay payments to suppliers</w:t>
      </w:r>
      <w:r w:rsidR="00F70C25" w:rsidRPr="00343F33">
        <w:rPr>
          <w:rFonts w:ascii="Arial Narrow" w:eastAsia="Times New Roman" w:hAnsi="Arial Narrow" w:cs="Calibri"/>
          <w:color w:val="000000"/>
          <w:sz w:val="24"/>
          <w:szCs w:val="24"/>
          <w:lang w:val="en-GB"/>
        </w:rPr>
        <w:t xml:space="preserve"> in order to continue to operate in the following period</w:t>
      </w:r>
      <w:r w:rsidRPr="00343F33">
        <w:rPr>
          <w:rFonts w:ascii="Arial Narrow" w:eastAsia="Times New Roman" w:hAnsi="Arial Narrow" w:cs="Calibri"/>
          <w:color w:val="000000"/>
          <w:sz w:val="24"/>
          <w:szCs w:val="24"/>
          <w:lang w:val="en-GB"/>
        </w:rPr>
        <w:t xml:space="preserve">, it is clear that companies could not overcome this crisis by their own. Namely, </w:t>
      </w:r>
      <w:r w:rsidR="00F70C25" w:rsidRPr="00343F33">
        <w:rPr>
          <w:rFonts w:ascii="Arial Narrow" w:eastAsia="Times New Roman" w:hAnsi="Arial Narrow" w:cs="Calibri"/>
          <w:color w:val="000000"/>
          <w:sz w:val="24"/>
          <w:szCs w:val="24"/>
          <w:lang w:val="en-GB"/>
        </w:rPr>
        <w:t xml:space="preserve">86.7% of the </w:t>
      </w:r>
      <w:r w:rsidRPr="00343F33">
        <w:rPr>
          <w:rFonts w:ascii="Arial Narrow" w:eastAsia="Times New Roman" w:hAnsi="Arial Narrow" w:cs="Calibri"/>
          <w:color w:val="000000"/>
          <w:sz w:val="24"/>
          <w:szCs w:val="24"/>
          <w:lang w:val="en-GB"/>
        </w:rPr>
        <w:t xml:space="preserve">companies are not </w:t>
      </w:r>
      <w:r w:rsidR="00F70C25" w:rsidRPr="00343F33">
        <w:rPr>
          <w:rFonts w:ascii="Arial Narrow" w:eastAsia="Times New Roman" w:hAnsi="Arial Narrow" w:cs="Calibri"/>
          <w:color w:val="000000"/>
          <w:sz w:val="24"/>
          <w:szCs w:val="24"/>
          <w:lang w:val="en-GB"/>
        </w:rPr>
        <w:t>sure/</w:t>
      </w:r>
      <w:r w:rsidR="00005E7C" w:rsidRPr="00343F33">
        <w:rPr>
          <w:rFonts w:ascii="Arial Narrow" w:eastAsia="Times New Roman" w:hAnsi="Arial Narrow" w:cs="Calibri"/>
          <w:color w:val="000000"/>
          <w:sz w:val="24"/>
          <w:szCs w:val="24"/>
          <w:lang w:val="en-GB"/>
        </w:rPr>
        <w:t xml:space="preserve">not able to </w:t>
      </w:r>
      <w:r w:rsidRPr="00343F33">
        <w:rPr>
          <w:rFonts w:ascii="Arial Narrow" w:eastAsia="Times New Roman" w:hAnsi="Arial Narrow" w:cs="Calibri"/>
          <w:color w:val="000000"/>
          <w:sz w:val="24"/>
          <w:szCs w:val="24"/>
          <w:lang w:val="en-GB"/>
        </w:rPr>
        <w:t>overcome the current crisis witho</w:t>
      </w:r>
      <w:r w:rsidR="00177528" w:rsidRPr="00343F33">
        <w:rPr>
          <w:rFonts w:ascii="Arial Narrow" w:eastAsia="Times New Roman" w:hAnsi="Arial Narrow" w:cs="Calibri"/>
          <w:color w:val="000000"/>
          <w:sz w:val="24"/>
          <w:szCs w:val="24"/>
          <w:lang w:val="en-GB"/>
        </w:rPr>
        <w:t xml:space="preserve">ut receiving additional support (see Graph </w:t>
      </w:r>
      <w:del w:id="80" w:author="korisnik" w:date="2020-06-10T16:54:00Z">
        <w:r w:rsidR="00177528" w:rsidRPr="00343F33" w:rsidDel="00940E86">
          <w:rPr>
            <w:rFonts w:ascii="Arial Narrow" w:eastAsia="Times New Roman" w:hAnsi="Arial Narrow" w:cs="Calibri"/>
            <w:color w:val="000000"/>
            <w:sz w:val="24"/>
            <w:szCs w:val="24"/>
            <w:lang w:val="en-GB"/>
          </w:rPr>
          <w:delText>9</w:delText>
        </w:r>
      </w:del>
      <w:ins w:id="81" w:author="korisnik" w:date="2020-06-10T16:54:00Z">
        <w:r w:rsidR="00940E86">
          <w:rPr>
            <w:rFonts w:ascii="Arial Narrow" w:eastAsia="Times New Roman" w:hAnsi="Arial Narrow" w:cs="Calibri"/>
            <w:color w:val="000000"/>
            <w:sz w:val="24"/>
            <w:szCs w:val="24"/>
            <w:lang w:val="en-GB"/>
          </w:rPr>
          <w:t>13</w:t>
        </w:r>
      </w:ins>
      <w:r w:rsidR="00177528" w:rsidRPr="00343F33">
        <w:rPr>
          <w:rFonts w:ascii="Arial Narrow" w:eastAsia="Times New Roman" w:hAnsi="Arial Narrow" w:cs="Calibri"/>
          <w:color w:val="000000"/>
          <w:sz w:val="24"/>
          <w:szCs w:val="24"/>
          <w:lang w:val="en-GB"/>
        </w:rPr>
        <w:t>).</w:t>
      </w:r>
    </w:p>
    <w:p w14:paraId="2431760F" w14:textId="77777777" w:rsidR="00177528" w:rsidRPr="006A03D0" w:rsidRDefault="00177528" w:rsidP="00EC2249">
      <w:pPr>
        <w:spacing w:after="0" w:line="240" w:lineRule="auto"/>
        <w:jc w:val="both"/>
        <w:rPr>
          <w:rFonts w:ascii="Arial Narrow" w:eastAsia="Times New Roman" w:hAnsi="Arial Narrow" w:cs="Calibri"/>
          <w:color w:val="000000"/>
          <w:sz w:val="24"/>
          <w:szCs w:val="24"/>
          <w:lang w:val="en-GB"/>
        </w:rPr>
      </w:pPr>
    </w:p>
    <w:p w14:paraId="25DEC7D3" w14:textId="3F3D895B" w:rsidR="00177528" w:rsidRPr="006A03D0" w:rsidRDefault="00177528" w:rsidP="00EC2249">
      <w:pPr>
        <w:spacing w:after="0" w:line="240" w:lineRule="auto"/>
        <w:jc w:val="both"/>
        <w:rPr>
          <w:rFonts w:ascii="Arial Narrow" w:eastAsia="Times New Roman" w:hAnsi="Arial Narrow" w:cs="Calibri"/>
          <w:color w:val="000000"/>
          <w:sz w:val="24"/>
          <w:szCs w:val="24"/>
          <w:lang w:val="en-GB"/>
        </w:rPr>
      </w:pPr>
      <w:r w:rsidRPr="006A03D0">
        <w:rPr>
          <w:rFonts w:ascii="Arial Narrow" w:eastAsia="Times New Roman" w:hAnsi="Arial Narrow" w:cs="Calibri"/>
          <w:noProof/>
          <w:color w:val="000000"/>
          <w:sz w:val="24"/>
          <w:szCs w:val="24"/>
        </w:rPr>
        <w:lastRenderedPageBreak/>
        <w:drawing>
          <wp:inline distT="0" distB="0" distL="0" distR="0" wp14:anchorId="36CB3503" wp14:editId="48B5F413">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47954C"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6D32A05F" w14:textId="3DBD8370" w:rsidR="00F733E1" w:rsidRPr="006A03D0" w:rsidRDefault="00F733E1" w:rsidP="00EC2249">
      <w:pPr>
        <w:spacing w:after="0" w:line="240" w:lineRule="auto"/>
        <w:jc w:val="both"/>
        <w:rPr>
          <w:rFonts w:ascii="Arial Narrow" w:eastAsia="Times New Roman" w:hAnsi="Arial Narrow" w:cs="Calibri"/>
          <w:color w:val="000000"/>
          <w:sz w:val="24"/>
          <w:szCs w:val="24"/>
          <w:lang w:val="en-GB"/>
        </w:rPr>
      </w:pPr>
    </w:p>
    <w:p w14:paraId="1E871C43" w14:textId="77777777" w:rsidR="00A31E1E" w:rsidRPr="00A31E1E" w:rsidRDefault="00A31E1E" w:rsidP="00A31E1E">
      <w:pPr>
        <w:spacing w:after="200" w:line="276" w:lineRule="auto"/>
        <w:jc w:val="both"/>
        <w:rPr>
          <w:ins w:id="82" w:author="korisnik" w:date="2020-06-10T16:37:00Z"/>
          <w:rFonts w:ascii="Arial Narrow" w:eastAsia="Calibri" w:hAnsi="Arial Narrow" w:cs="Times New Roman"/>
          <w:sz w:val="24"/>
          <w:rPrChange w:id="83" w:author="korisnik" w:date="2020-06-10T16:38:00Z">
            <w:rPr>
              <w:ins w:id="84" w:author="korisnik" w:date="2020-06-10T16:37:00Z"/>
              <w:rFonts w:ascii="Calibri" w:eastAsia="Calibri" w:hAnsi="Calibri" w:cs="Times New Roman"/>
            </w:rPr>
          </w:rPrChange>
        </w:rPr>
      </w:pPr>
      <w:bookmarkStart w:id="85" w:name="_Toc41242838"/>
      <w:ins w:id="86" w:author="korisnik" w:date="2020-06-10T16:37:00Z">
        <w:r w:rsidRPr="00A31E1E">
          <w:rPr>
            <w:rFonts w:ascii="Arial Narrow" w:eastAsia="Calibri" w:hAnsi="Arial Narrow" w:cs="Times New Roman"/>
            <w:sz w:val="24"/>
            <w:rPrChange w:id="87" w:author="korisnik" w:date="2020-06-10T16:38:00Z">
              <w:rPr>
                <w:rFonts w:ascii="Calibri" w:eastAsia="Calibri" w:hAnsi="Calibri" w:cs="Times New Roman"/>
              </w:rPr>
            </w:rPrChange>
          </w:rPr>
          <w:t>Additionally, 89.7% of companies influenced by women stated that they are not confident that they can overcome the crisis on their own, while only 10.3% believe their businesses will survive without any additional support. As for men-led companies, the responses to this question are similar with 83.9% and 16.1% respectively.</w:t>
        </w:r>
      </w:ins>
    </w:p>
    <w:p w14:paraId="52E1BE6F" w14:textId="4A16670A" w:rsidR="00A31E1E" w:rsidRDefault="00A31E1E" w:rsidP="006F2704">
      <w:pPr>
        <w:pStyle w:val="Heading2"/>
        <w:rPr>
          <w:ins w:id="88" w:author="korisnik" w:date="2020-06-10T16:37:00Z"/>
          <w:rFonts w:eastAsia="Times New Roman"/>
          <w:lang w:val="en-GB"/>
        </w:rPr>
      </w:pPr>
      <w:ins w:id="89" w:author="korisnik" w:date="2020-06-10T16:40:00Z">
        <w:r>
          <w:rPr>
            <w:noProof/>
          </w:rPr>
          <w:drawing>
            <wp:inline distT="0" distB="0" distL="0" distR="0" wp14:anchorId="587BBFC0" wp14:editId="77AD4B32">
              <wp:extent cx="5737860" cy="2796540"/>
              <wp:effectExtent l="0" t="0" r="15240" b="228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14:paraId="2B511212" w14:textId="77777777" w:rsidR="00940E86" w:rsidRPr="00940E86" w:rsidRDefault="00940E86" w:rsidP="00940E86">
      <w:pPr>
        <w:rPr>
          <w:ins w:id="90" w:author="korisnik" w:date="2020-06-10T16:54:00Z"/>
          <w:rFonts w:ascii="Arial Narrow" w:hAnsi="Arial Narrow"/>
          <w:b/>
          <w:bCs/>
          <w:i/>
          <w:iCs/>
          <w:sz w:val="20"/>
          <w:lang w:val="en-GB"/>
          <w:rPrChange w:id="91" w:author="korisnik" w:date="2020-06-10T16:54:00Z">
            <w:rPr>
              <w:ins w:id="92" w:author="korisnik" w:date="2020-06-10T16:54:00Z"/>
              <w:b/>
              <w:bCs/>
              <w:i/>
              <w:iCs/>
              <w:lang w:val="en-GB"/>
            </w:rPr>
          </w:rPrChange>
        </w:rPr>
      </w:pPr>
      <w:ins w:id="93" w:author="korisnik" w:date="2020-06-10T16:54:00Z">
        <w:r w:rsidRPr="00940E86">
          <w:rPr>
            <w:rFonts w:ascii="Arial Narrow" w:hAnsi="Arial Narrow"/>
            <w:i/>
            <w:iCs/>
            <w:sz w:val="20"/>
            <w:lang w:val="en-GB"/>
            <w:rPrChange w:id="94" w:author="korisnik" w:date="2020-06-10T16:54:00Z">
              <w:rPr>
                <w:i/>
                <w:iCs/>
                <w:lang w:val="en-GB"/>
              </w:rPr>
            </w:rPrChange>
          </w:rPr>
          <w:t xml:space="preserve">Source: CRPM company survey of impact of </w:t>
        </w:r>
        <w:proofErr w:type="spellStart"/>
        <w:r w:rsidRPr="00940E86">
          <w:rPr>
            <w:rFonts w:ascii="Arial Narrow" w:hAnsi="Arial Narrow"/>
            <w:i/>
            <w:iCs/>
            <w:sz w:val="20"/>
            <w:lang w:val="en-GB"/>
            <w:rPrChange w:id="95" w:author="korisnik" w:date="2020-06-10T16:54:00Z">
              <w:rPr>
                <w:i/>
                <w:iCs/>
                <w:lang w:val="en-GB"/>
              </w:rPr>
            </w:rPrChange>
          </w:rPr>
          <w:t>Covid</w:t>
        </w:r>
        <w:proofErr w:type="spellEnd"/>
        <w:r w:rsidRPr="00940E86">
          <w:rPr>
            <w:rFonts w:ascii="Arial Narrow" w:hAnsi="Arial Narrow"/>
            <w:i/>
            <w:iCs/>
            <w:sz w:val="20"/>
            <w:lang w:val="en-GB"/>
            <w:rPrChange w:id="96" w:author="korisnik" w:date="2020-06-10T16:54:00Z">
              <w:rPr>
                <w:i/>
                <w:iCs/>
                <w:lang w:val="en-GB"/>
              </w:rPr>
            </w:rPrChange>
          </w:rPr>
          <w:t xml:space="preserve"> 19 and response measures, 2020</w:t>
        </w:r>
      </w:ins>
    </w:p>
    <w:p w14:paraId="395390C6" w14:textId="77777777" w:rsidR="00A31E1E" w:rsidRPr="00A31E1E" w:rsidRDefault="00A31E1E" w:rsidP="00A31E1E">
      <w:pPr>
        <w:rPr>
          <w:ins w:id="97" w:author="korisnik" w:date="2020-06-10T16:37:00Z"/>
          <w:lang w:val="en-GB"/>
          <w:rPrChange w:id="98" w:author="korisnik" w:date="2020-06-10T16:37:00Z">
            <w:rPr>
              <w:ins w:id="99" w:author="korisnik" w:date="2020-06-10T16:37:00Z"/>
              <w:rFonts w:eastAsia="Times New Roman"/>
              <w:lang w:val="en-GB"/>
            </w:rPr>
          </w:rPrChange>
        </w:rPr>
        <w:pPrChange w:id="100" w:author="korisnik" w:date="2020-06-10T16:37:00Z">
          <w:pPr>
            <w:pStyle w:val="Heading2"/>
          </w:pPr>
        </w:pPrChange>
      </w:pPr>
    </w:p>
    <w:p w14:paraId="41C159B5" w14:textId="5CB95896" w:rsidR="00005E7C" w:rsidRPr="006A03D0" w:rsidRDefault="00005E7C" w:rsidP="006F2704">
      <w:pPr>
        <w:pStyle w:val="Heading2"/>
        <w:rPr>
          <w:rFonts w:eastAsia="Times New Roman"/>
          <w:lang w:val="en-GB"/>
        </w:rPr>
      </w:pPr>
      <w:r w:rsidRPr="006A03D0">
        <w:rPr>
          <w:rFonts w:eastAsia="Times New Roman"/>
          <w:lang w:val="en-GB"/>
        </w:rPr>
        <w:lastRenderedPageBreak/>
        <w:t>C) Assessment of the help that companies needed</w:t>
      </w:r>
      <w:bookmarkEnd w:id="85"/>
    </w:p>
    <w:p w14:paraId="319B3CB0" w14:textId="77777777" w:rsidR="00005E7C" w:rsidRPr="006A03D0" w:rsidRDefault="00005E7C" w:rsidP="00EC2249">
      <w:pPr>
        <w:spacing w:after="0" w:line="240" w:lineRule="auto"/>
        <w:jc w:val="both"/>
        <w:rPr>
          <w:rFonts w:ascii="Arial Narrow" w:eastAsia="Times New Roman" w:hAnsi="Arial Narrow" w:cs="Calibri"/>
          <w:sz w:val="24"/>
          <w:szCs w:val="24"/>
          <w:lang w:val="en-GB"/>
        </w:rPr>
      </w:pPr>
    </w:p>
    <w:p w14:paraId="5E9E6C36" w14:textId="7AA35CFD" w:rsidR="00E062D7" w:rsidRPr="006A03D0" w:rsidRDefault="00005E7C"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Given that only 13.3% of companies believe that they can overcome this crisis without additional support (see Graph 9), companies were asked what kind of support they need most at the moment.</w:t>
      </w:r>
      <w:r w:rsidR="00AA3ACF">
        <w:rPr>
          <w:rFonts w:ascii="Arial Narrow" w:eastAsia="Times New Roman" w:hAnsi="Arial Narrow" w:cs="Calibri"/>
          <w:sz w:val="24"/>
          <w:szCs w:val="24"/>
          <w:lang w:val="en-GB"/>
        </w:rPr>
        <w:t xml:space="preserve"> For most companies (</w:t>
      </w:r>
      <w:r w:rsidR="00E062D7" w:rsidRPr="006A03D0">
        <w:rPr>
          <w:rFonts w:ascii="Arial Narrow" w:eastAsia="Times New Roman" w:hAnsi="Arial Narrow" w:cs="Calibri"/>
          <w:sz w:val="24"/>
          <w:szCs w:val="24"/>
          <w:lang w:val="en-GB"/>
        </w:rPr>
        <w:t>68.3%</w:t>
      </w:r>
      <w:r w:rsidR="00AA3ACF">
        <w:rPr>
          <w:rFonts w:ascii="Arial Narrow" w:eastAsia="Times New Roman" w:hAnsi="Arial Narrow" w:cs="Calibri"/>
          <w:sz w:val="24"/>
          <w:szCs w:val="24"/>
          <w:lang w:val="en-GB"/>
        </w:rPr>
        <w:t>)</w:t>
      </w:r>
      <w:r w:rsidR="00E062D7" w:rsidRPr="006A03D0">
        <w:rPr>
          <w:rFonts w:ascii="Arial Narrow" w:eastAsia="Times New Roman" w:hAnsi="Arial Narrow" w:cs="Calibri"/>
          <w:sz w:val="24"/>
          <w:szCs w:val="24"/>
          <w:lang w:val="en-GB"/>
        </w:rPr>
        <w:t>, financial support is most important</w:t>
      </w:r>
      <w:r w:rsidR="00B804FC">
        <w:rPr>
          <w:rFonts w:ascii="Arial Narrow" w:eastAsia="Times New Roman" w:hAnsi="Arial Narrow" w:cs="Calibri"/>
          <w:sz w:val="24"/>
          <w:szCs w:val="24"/>
          <w:lang w:val="en-GB"/>
        </w:rPr>
        <w:t xml:space="preserve"> form of support</w:t>
      </w:r>
      <w:r w:rsidR="00E062D7" w:rsidRPr="006A03D0">
        <w:rPr>
          <w:rFonts w:ascii="Arial Narrow" w:eastAsia="Times New Roman" w:hAnsi="Arial Narrow" w:cs="Calibri"/>
          <w:sz w:val="24"/>
          <w:szCs w:val="24"/>
          <w:lang w:val="en-GB"/>
        </w:rPr>
        <w:t>, while for 25%, in addition to financial support, they also need advisory</w:t>
      </w:r>
      <w:r w:rsidR="00B804FC">
        <w:rPr>
          <w:rFonts w:ascii="Arial Narrow" w:eastAsia="Times New Roman" w:hAnsi="Arial Narrow" w:cs="Calibri"/>
          <w:sz w:val="24"/>
          <w:szCs w:val="24"/>
          <w:lang w:val="en-GB"/>
        </w:rPr>
        <w:t xml:space="preserve"> and technical</w:t>
      </w:r>
      <w:r w:rsidR="00E062D7" w:rsidRPr="006A03D0">
        <w:rPr>
          <w:rFonts w:ascii="Arial Narrow" w:eastAsia="Times New Roman" w:hAnsi="Arial Narrow" w:cs="Calibri"/>
          <w:sz w:val="24"/>
          <w:szCs w:val="24"/>
          <w:lang w:val="en-GB"/>
        </w:rPr>
        <w:t xml:space="preserve"> support.</w:t>
      </w:r>
      <w:r w:rsidRPr="006A03D0">
        <w:rPr>
          <w:rFonts w:ascii="Arial Narrow" w:eastAsia="Times New Roman" w:hAnsi="Arial Narrow" w:cs="Calibri"/>
          <w:sz w:val="24"/>
          <w:szCs w:val="24"/>
          <w:lang w:val="en-GB"/>
        </w:rPr>
        <w:t xml:space="preserve"> </w:t>
      </w:r>
    </w:p>
    <w:p w14:paraId="22012077" w14:textId="77777777" w:rsidR="00E062D7" w:rsidRPr="006A03D0" w:rsidRDefault="00E062D7" w:rsidP="00EC2249">
      <w:pPr>
        <w:spacing w:after="0" w:line="240" w:lineRule="auto"/>
        <w:jc w:val="both"/>
        <w:rPr>
          <w:rFonts w:ascii="Arial Narrow" w:eastAsia="Times New Roman" w:hAnsi="Arial Narrow" w:cs="Calibri"/>
          <w:sz w:val="24"/>
          <w:szCs w:val="24"/>
          <w:lang w:val="en-GB"/>
        </w:rPr>
      </w:pPr>
    </w:p>
    <w:p w14:paraId="2047305A" w14:textId="6556288A" w:rsidR="00E062D7" w:rsidRPr="006A03D0" w:rsidRDefault="00E062D7"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 xml:space="preserve">For 50% of companies, the financial support they need currently should be in form of co-financing salaries, </w:t>
      </w:r>
      <w:r w:rsidR="00B804FC">
        <w:rPr>
          <w:rFonts w:ascii="Arial Narrow" w:eastAsia="Times New Roman" w:hAnsi="Arial Narrow" w:cs="Calibri"/>
          <w:sz w:val="24"/>
          <w:szCs w:val="24"/>
          <w:lang w:val="en-GB"/>
        </w:rPr>
        <w:t xml:space="preserve">expenses for </w:t>
      </w:r>
      <w:r w:rsidRPr="006A03D0">
        <w:rPr>
          <w:rFonts w:ascii="Arial Narrow" w:eastAsia="Times New Roman" w:hAnsi="Arial Narrow" w:cs="Calibri"/>
          <w:sz w:val="24"/>
          <w:szCs w:val="24"/>
          <w:lang w:val="en-GB"/>
        </w:rPr>
        <w:t xml:space="preserve">rents etc. More than 18% consider that one-time financial support would be useful, and the same percentage as a form of support </w:t>
      </w:r>
      <w:r w:rsidR="00FD7C27" w:rsidRPr="006A03D0">
        <w:rPr>
          <w:rFonts w:ascii="Arial Narrow" w:eastAsia="Times New Roman" w:hAnsi="Arial Narrow" w:cs="Calibri"/>
          <w:sz w:val="24"/>
          <w:szCs w:val="24"/>
          <w:lang w:val="en-GB"/>
        </w:rPr>
        <w:t xml:space="preserve">that </w:t>
      </w:r>
      <w:r w:rsidRPr="006A03D0">
        <w:rPr>
          <w:rFonts w:ascii="Arial Narrow" w:eastAsia="Times New Roman" w:hAnsi="Arial Narrow" w:cs="Calibri"/>
          <w:sz w:val="24"/>
          <w:szCs w:val="24"/>
          <w:lang w:val="en-GB"/>
        </w:rPr>
        <w:t xml:space="preserve">they need </w:t>
      </w:r>
      <w:r w:rsidR="00FD7C27" w:rsidRPr="006A03D0">
        <w:rPr>
          <w:rFonts w:ascii="Arial Narrow" w:eastAsia="Times New Roman" w:hAnsi="Arial Narrow" w:cs="Calibri"/>
          <w:sz w:val="24"/>
          <w:szCs w:val="24"/>
          <w:lang w:val="en-GB"/>
        </w:rPr>
        <w:t xml:space="preserve">currently is </w:t>
      </w:r>
      <w:r w:rsidRPr="006A03D0">
        <w:rPr>
          <w:rFonts w:ascii="Arial Narrow" w:eastAsia="Times New Roman" w:hAnsi="Arial Narrow" w:cs="Calibri"/>
          <w:sz w:val="24"/>
          <w:szCs w:val="24"/>
          <w:lang w:val="en-GB"/>
        </w:rPr>
        <w:t xml:space="preserve">easier access </w:t>
      </w:r>
      <w:r w:rsidR="00FD7C27" w:rsidRPr="006A03D0">
        <w:rPr>
          <w:rFonts w:ascii="Arial Narrow" w:eastAsia="Times New Roman" w:hAnsi="Arial Narrow" w:cs="Calibri"/>
          <w:sz w:val="24"/>
          <w:szCs w:val="24"/>
          <w:lang w:val="en-GB"/>
        </w:rPr>
        <w:t>to more affordable loans</w:t>
      </w:r>
      <w:r w:rsidRPr="006A03D0">
        <w:rPr>
          <w:rFonts w:ascii="Arial Narrow" w:eastAsia="Times New Roman" w:hAnsi="Arial Narrow" w:cs="Calibri"/>
          <w:sz w:val="24"/>
          <w:szCs w:val="24"/>
          <w:lang w:val="en-GB"/>
        </w:rPr>
        <w:t xml:space="preserve">. Only 6.7% of companies, as financial support believe that there </w:t>
      </w:r>
      <w:r w:rsidR="00FD7C27" w:rsidRPr="006A03D0">
        <w:rPr>
          <w:rFonts w:ascii="Arial Narrow" w:eastAsia="Times New Roman" w:hAnsi="Arial Narrow" w:cs="Calibri"/>
          <w:sz w:val="24"/>
          <w:szCs w:val="24"/>
          <w:lang w:val="en-GB"/>
        </w:rPr>
        <w:t>should be an opportunity for moratorium on repayment of loans to financial institutions and all obligations to the government</w:t>
      </w:r>
      <w:r w:rsidR="00344E18" w:rsidRPr="006A03D0">
        <w:rPr>
          <w:rFonts w:ascii="Arial Narrow" w:eastAsia="Times New Roman" w:hAnsi="Arial Narrow" w:cs="Calibri"/>
          <w:sz w:val="24"/>
          <w:szCs w:val="24"/>
          <w:lang w:val="en-GB"/>
        </w:rPr>
        <w:t xml:space="preserve"> (see Graph 1</w:t>
      </w:r>
      <w:ins w:id="101" w:author="korisnik" w:date="2020-06-10T16:59:00Z">
        <w:r w:rsidR="00940E86">
          <w:rPr>
            <w:rFonts w:ascii="Arial Narrow" w:eastAsia="Times New Roman" w:hAnsi="Arial Narrow" w:cs="Calibri"/>
            <w:sz w:val="24"/>
            <w:szCs w:val="24"/>
            <w:lang w:val="en-GB"/>
          </w:rPr>
          <w:t>5</w:t>
        </w:r>
      </w:ins>
      <w:del w:id="102" w:author="korisnik" w:date="2020-06-10T16:59:00Z">
        <w:r w:rsidR="00344E18" w:rsidRPr="006A03D0" w:rsidDel="00940E86">
          <w:rPr>
            <w:rFonts w:ascii="Arial Narrow" w:eastAsia="Times New Roman" w:hAnsi="Arial Narrow" w:cs="Calibri"/>
            <w:sz w:val="24"/>
            <w:szCs w:val="24"/>
            <w:lang w:val="en-GB"/>
          </w:rPr>
          <w:delText>0</w:delText>
        </w:r>
      </w:del>
      <w:r w:rsidR="00344E18" w:rsidRPr="006A03D0">
        <w:rPr>
          <w:rFonts w:ascii="Arial Narrow" w:eastAsia="Times New Roman" w:hAnsi="Arial Narrow" w:cs="Calibri"/>
          <w:sz w:val="24"/>
          <w:szCs w:val="24"/>
          <w:lang w:val="en-GB"/>
        </w:rPr>
        <w:t>).</w:t>
      </w:r>
    </w:p>
    <w:p w14:paraId="36E45FFE" w14:textId="77777777" w:rsidR="00344E18" w:rsidRPr="006A03D0" w:rsidRDefault="00344E18" w:rsidP="00EC2249">
      <w:pPr>
        <w:spacing w:after="0" w:line="240" w:lineRule="auto"/>
        <w:jc w:val="both"/>
        <w:rPr>
          <w:rFonts w:ascii="Arial Narrow" w:eastAsia="Times New Roman" w:hAnsi="Arial Narrow" w:cs="Calibri"/>
          <w:sz w:val="24"/>
          <w:szCs w:val="24"/>
          <w:lang w:val="en-GB"/>
        </w:rPr>
      </w:pPr>
    </w:p>
    <w:p w14:paraId="1D8A5C8F" w14:textId="03369D6E" w:rsidR="00344E18" w:rsidRPr="006A03D0" w:rsidRDefault="00344E18"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noProof/>
          <w:sz w:val="24"/>
          <w:szCs w:val="24"/>
        </w:rPr>
        <w:drawing>
          <wp:inline distT="0" distB="0" distL="0" distR="0" wp14:anchorId="61422A0C" wp14:editId="400E05A6">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374100"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704CB3AC" w14:textId="77777777" w:rsidR="00E062D7" w:rsidRPr="006A03D0" w:rsidRDefault="00E062D7" w:rsidP="00EC2249">
      <w:pPr>
        <w:spacing w:after="0" w:line="240" w:lineRule="auto"/>
        <w:jc w:val="both"/>
        <w:rPr>
          <w:rFonts w:ascii="Arial Narrow" w:eastAsia="Times New Roman" w:hAnsi="Arial Narrow" w:cs="Calibri"/>
          <w:sz w:val="24"/>
          <w:szCs w:val="24"/>
          <w:lang w:val="en-GB"/>
        </w:rPr>
      </w:pPr>
    </w:p>
    <w:p w14:paraId="48F0B990" w14:textId="7FCF18BE" w:rsidR="00C1555D" w:rsidRPr="006A03D0" w:rsidRDefault="00B804FC" w:rsidP="00EC2249">
      <w:pPr>
        <w:spacing w:after="0" w:line="240" w:lineRule="auto"/>
        <w:jc w:val="both"/>
        <w:rPr>
          <w:rFonts w:ascii="Arial Narrow" w:eastAsia="Times New Roman" w:hAnsi="Arial Narrow" w:cs="Calibri"/>
          <w:sz w:val="24"/>
          <w:szCs w:val="24"/>
          <w:lang w:val="en-GB"/>
        </w:rPr>
      </w:pPr>
      <w:r>
        <w:rPr>
          <w:rFonts w:ascii="Arial Narrow" w:eastAsia="Times New Roman" w:hAnsi="Arial Narrow" w:cs="Calibri"/>
          <w:sz w:val="24"/>
          <w:szCs w:val="24"/>
          <w:lang w:val="en-GB"/>
        </w:rPr>
        <w:t xml:space="preserve">Regarding the need of advisory and technical support, according to the respondents, </w:t>
      </w:r>
      <w:r w:rsidR="007B03F4" w:rsidRPr="006A03D0">
        <w:rPr>
          <w:rFonts w:ascii="Arial Narrow" w:eastAsia="Times New Roman" w:hAnsi="Arial Narrow" w:cs="Calibri"/>
          <w:sz w:val="24"/>
          <w:szCs w:val="24"/>
          <w:lang w:val="en-GB"/>
        </w:rPr>
        <w:t xml:space="preserve">it needs to be in the direction of support for </w:t>
      </w:r>
      <w:r>
        <w:rPr>
          <w:rFonts w:ascii="Arial Narrow" w:eastAsia="Times New Roman" w:hAnsi="Arial Narrow" w:cs="Calibri"/>
          <w:sz w:val="24"/>
          <w:szCs w:val="24"/>
          <w:lang w:val="en-GB"/>
        </w:rPr>
        <w:t xml:space="preserve">their </w:t>
      </w:r>
      <w:r w:rsidR="007B03F4" w:rsidRPr="006A03D0">
        <w:rPr>
          <w:rFonts w:ascii="Arial Narrow" w:eastAsia="Times New Roman" w:hAnsi="Arial Narrow" w:cs="Calibri"/>
          <w:sz w:val="24"/>
          <w:szCs w:val="24"/>
          <w:lang w:val="en-GB"/>
        </w:rPr>
        <w:t>general business planning, introduction to electronic business, as well as financial advice</w:t>
      </w:r>
      <w:r>
        <w:rPr>
          <w:rFonts w:ascii="Arial Narrow" w:eastAsia="Times New Roman" w:hAnsi="Arial Narrow" w:cs="Calibri"/>
          <w:sz w:val="24"/>
          <w:szCs w:val="24"/>
          <w:lang w:val="en-GB"/>
        </w:rPr>
        <w:t xml:space="preserve"> to overcome this situation</w:t>
      </w:r>
      <w:r w:rsidR="007B03F4" w:rsidRPr="006A03D0">
        <w:rPr>
          <w:rFonts w:ascii="Arial Narrow" w:eastAsia="Times New Roman" w:hAnsi="Arial Narrow" w:cs="Calibri"/>
          <w:sz w:val="24"/>
          <w:szCs w:val="24"/>
          <w:lang w:val="en-GB"/>
        </w:rPr>
        <w:t>.</w:t>
      </w:r>
      <w:r w:rsidRPr="00B804FC">
        <w:rPr>
          <w:rFonts w:ascii="Arial Narrow" w:eastAsia="Times New Roman" w:hAnsi="Arial Narrow" w:cs="Calibri"/>
          <w:sz w:val="24"/>
          <w:szCs w:val="24"/>
          <w:lang w:val="en-GB"/>
        </w:rPr>
        <w:t xml:space="preserve"> </w:t>
      </w:r>
      <w:r>
        <w:rPr>
          <w:rFonts w:ascii="Arial Narrow" w:eastAsia="Times New Roman" w:hAnsi="Arial Narrow" w:cs="Calibri"/>
          <w:sz w:val="24"/>
          <w:szCs w:val="24"/>
          <w:lang w:val="en-GB"/>
        </w:rPr>
        <w:t>T</w:t>
      </w:r>
      <w:r w:rsidRPr="006A03D0">
        <w:rPr>
          <w:rFonts w:ascii="Arial Narrow" w:eastAsia="Times New Roman" w:hAnsi="Arial Narrow" w:cs="Calibri"/>
          <w:sz w:val="24"/>
          <w:szCs w:val="24"/>
          <w:lang w:val="en-GB"/>
        </w:rPr>
        <w:t>heir needs are presented in Graph 1</w:t>
      </w:r>
      <w:ins w:id="103" w:author="korisnik" w:date="2020-06-10T16:59:00Z">
        <w:r w:rsidR="00940E86">
          <w:rPr>
            <w:rFonts w:ascii="Arial Narrow" w:eastAsia="Times New Roman" w:hAnsi="Arial Narrow" w:cs="Calibri"/>
            <w:sz w:val="24"/>
            <w:szCs w:val="24"/>
            <w:lang w:val="en-GB"/>
          </w:rPr>
          <w:t>6</w:t>
        </w:r>
      </w:ins>
      <w:del w:id="104" w:author="korisnik" w:date="2020-06-10T16:59:00Z">
        <w:r w:rsidRPr="006A03D0" w:rsidDel="00940E86">
          <w:rPr>
            <w:rFonts w:ascii="Arial Narrow" w:eastAsia="Times New Roman" w:hAnsi="Arial Narrow" w:cs="Calibri"/>
            <w:sz w:val="24"/>
            <w:szCs w:val="24"/>
            <w:lang w:val="en-GB"/>
          </w:rPr>
          <w:delText>1</w:delText>
        </w:r>
      </w:del>
      <w:r w:rsidRPr="006A03D0">
        <w:rPr>
          <w:rFonts w:ascii="Arial Narrow" w:eastAsia="Times New Roman" w:hAnsi="Arial Narrow" w:cs="Calibri"/>
          <w:sz w:val="24"/>
          <w:szCs w:val="24"/>
          <w:lang w:val="en-GB"/>
        </w:rPr>
        <w:t xml:space="preserve"> below.</w:t>
      </w:r>
    </w:p>
    <w:p w14:paraId="560BACAB" w14:textId="77777777" w:rsidR="00C1555D" w:rsidRPr="006A03D0" w:rsidRDefault="00C1555D" w:rsidP="00EC2249">
      <w:pPr>
        <w:spacing w:after="0" w:line="240" w:lineRule="auto"/>
        <w:jc w:val="both"/>
        <w:rPr>
          <w:rFonts w:ascii="Arial Narrow" w:eastAsia="Times New Roman" w:hAnsi="Arial Narrow" w:cs="Calibri"/>
          <w:sz w:val="24"/>
          <w:szCs w:val="24"/>
          <w:lang w:val="en-GB"/>
        </w:rPr>
      </w:pPr>
    </w:p>
    <w:p w14:paraId="53C05E24" w14:textId="78EDCA48" w:rsidR="00005E7C" w:rsidRPr="006A03D0" w:rsidRDefault="00C1555D"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noProof/>
          <w:sz w:val="24"/>
          <w:szCs w:val="24"/>
        </w:rPr>
        <w:lastRenderedPageBreak/>
        <w:drawing>
          <wp:inline distT="0" distB="0" distL="0" distR="0" wp14:anchorId="55761C53" wp14:editId="3361526B">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C58647"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15E86824" w14:textId="77777777" w:rsidR="00005E7C" w:rsidRPr="006A03D0" w:rsidRDefault="00005E7C" w:rsidP="00EC2249">
      <w:pPr>
        <w:spacing w:after="0" w:line="240" w:lineRule="auto"/>
        <w:jc w:val="both"/>
        <w:rPr>
          <w:rFonts w:ascii="Arial Narrow" w:eastAsia="Times New Roman" w:hAnsi="Arial Narrow" w:cs="Calibri"/>
          <w:sz w:val="24"/>
          <w:szCs w:val="24"/>
          <w:lang w:val="en-GB"/>
        </w:rPr>
      </w:pPr>
    </w:p>
    <w:p w14:paraId="5185477D" w14:textId="59B5C473" w:rsidR="00C867C6" w:rsidRPr="006A03D0" w:rsidRDefault="00C867C6"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 xml:space="preserve">In terms of what emergency measures should be taken by the relevant </w:t>
      </w:r>
      <w:r w:rsidR="00B804FC">
        <w:rPr>
          <w:rFonts w:ascii="Arial Narrow" w:eastAsia="Times New Roman" w:hAnsi="Arial Narrow" w:cs="Calibri"/>
          <w:sz w:val="24"/>
          <w:szCs w:val="24"/>
          <w:lang w:val="en-GB"/>
        </w:rPr>
        <w:t xml:space="preserve">public </w:t>
      </w:r>
      <w:r w:rsidRPr="006A03D0">
        <w:rPr>
          <w:rFonts w:ascii="Arial Narrow" w:eastAsia="Times New Roman" w:hAnsi="Arial Narrow" w:cs="Calibri"/>
          <w:sz w:val="24"/>
          <w:szCs w:val="24"/>
          <w:lang w:val="en-GB"/>
        </w:rPr>
        <w:t xml:space="preserve">institutions in order to help </w:t>
      </w:r>
      <w:r w:rsidR="00B804FC">
        <w:rPr>
          <w:rFonts w:ascii="Arial Narrow" w:eastAsia="Times New Roman" w:hAnsi="Arial Narrow" w:cs="Calibri"/>
          <w:sz w:val="24"/>
          <w:szCs w:val="24"/>
          <w:lang w:val="en-GB"/>
        </w:rPr>
        <w:t>companies to</w:t>
      </w:r>
      <w:r w:rsidRPr="006A03D0">
        <w:rPr>
          <w:rFonts w:ascii="Arial Narrow" w:eastAsia="Times New Roman" w:hAnsi="Arial Narrow" w:cs="Calibri"/>
          <w:sz w:val="24"/>
          <w:szCs w:val="24"/>
          <w:lang w:val="en-GB"/>
        </w:rPr>
        <w:t xml:space="preserve"> revitalize their business, most </w:t>
      </w:r>
      <w:r w:rsidR="00B804FC">
        <w:rPr>
          <w:rFonts w:ascii="Arial Narrow" w:eastAsia="Times New Roman" w:hAnsi="Arial Narrow" w:cs="Calibri"/>
          <w:sz w:val="24"/>
          <w:szCs w:val="24"/>
          <w:lang w:val="en-GB"/>
        </w:rPr>
        <w:t>respondents</w:t>
      </w:r>
      <w:r w:rsidRPr="006A03D0">
        <w:rPr>
          <w:rFonts w:ascii="Arial Narrow" w:eastAsia="Times New Roman" w:hAnsi="Arial Narrow" w:cs="Calibri"/>
          <w:sz w:val="24"/>
          <w:szCs w:val="24"/>
          <w:lang w:val="en-GB"/>
        </w:rPr>
        <w:t xml:space="preserve"> believe that this should be through: 1) payment of VAT upon collection (30%), clear and transparent criteria for selecting beneficiaries to receive incentives based on international assistance for </w:t>
      </w:r>
      <w:r w:rsidR="00B804FC">
        <w:rPr>
          <w:rFonts w:ascii="Arial Narrow" w:eastAsia="Times New Roman" w:hAnsi="Arial Narrow" w:cs="Calibri"/>
          <w:sz w:val="24"/>
          <w:szCs w:val="24"/>
          <w:lang w:val="en-GB"/>
        </w:rPr>
        <w:t xml:space="preserve">N. </w:t>
      </w:r>
      <w:r w:rsidRPr="006A03D0">
        <w:rPr>
          <w:rFonts w:ascii="Arial Narrow" w:eastAsia="Times New Roman" w:hAnsi="Arial Narrow" w:cs="Calibri"/>
          <w:sz w:val="24"/>
          <w:szCs w:val="24"/>
          <w:lang w:val="en-GB"/>
        </w:rPr>
        <w:t>Macedonia (30%</w:t>
      </w:r>
      <w:r w:rsidR="00B804FC">
        <w:rPr>
          <w:rFonts w:ascii="Arial Narrow" w:eastAsia="Times New Roman" w:hAnsi="Arial Narrow" w:cs="Calibri"/>
          <w:sz w:val="24"/>
          <w:szCs w:val="24"/>
          <w:lang w:val="en-GB"/>
        </w:rPr>
        <w:t>)</w:t>
      </w:r>
      <w:r w:rsidRPr="006A03D0">
        <w:rPr>
          <w:rFonts w:ascii="Arial Narrow" w:eastAsia="Times New Roman" w:hAnsi="Arial Narrow" w:cs="Calibri"/>
          <w:sz w:val="24"/>
          <w:szCs w:val="24"/>
          <w:lang w:val="en-GB"/>
        </w:rPr>
        <w:t>, as well as tax relief (21.6%).</w:t>
      </w:r>
    </w:p>
    <w:p w14:paraId="183CBBAB" w14:textId="5B015C9A" w:rsidR="00177528" w:rsidRPr="006A03D0" w:rsidRDefault="00177528" w:rsidP="00EC2249">
      <w:pPr>
        <w:spacing w:after="0" w:line="240" w:lineRule="auto"/>
        <w:jc w:val="both"/>
        <w:rPr>
          <w:rFonts w:ascii="Arial Narrow" w:eastAsia="Times New Roman" w:hAnsi="Arial Narrow" w:cs="Calibri"/>
          <w:color w:val="FF0000"/>
          <w:sz w:val="24"/>
          <w:szCs w:val="24"/>
          <w:lang w:val="en-GB"/>
        </w:rPr>
      </w:pPr>
    </w:p>
    <w:p w14:paraId="4D18EE19" w14:textId="6955424D" w:rsidR="00C867C6" w:rsidRPr="006A03D0" w:rsidRDefault="00C867C6" w:rsidP="00EC2249">
      <w:pPr>
        <w:spacing w:after="0" w:line="240" w:lineRule="auto"/>
        <w:jc w:val="both"/>
        <w:rPr>
          <w:rFonts w:ascii="Arial Narrow" w:eastAsia="Times New Roman" w:hAnsi="Arial Narrow" w:cs="Calibri"/>
          <w:color w:val="FF0000"/>
          <w:sz w:val="24"/>
          <w:szCs w:val="24"/>
          <w:lang w:val="en-GB"/>
        </w:rPr>
      </w:pPr>
      <w:bookmarkStart w:id="105" w:name="_GoBack"/>
      <w:r w:rsidRPr="006A03D0">
        <w:rPr>
          <w:rFonts w:ascii="Arial Narrow" w:eastAsia="Times New Roman" w:hAnsi="Arial Narrow" w:cs="Calibri"/>
          <w:noProof/>
          <w:color w:val="FF0000"/>
          <w:sz w:val="24"/>
          <w:szCs w:val="24"/>
        </w:rPr>
        <w:drawing>
          <wp:inline distT="0" distB="0" distL="0" distR="0" wp14:anchorId="06DD6D8D" wp14:editId="244C56D2">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105"/>
    </w:p>
    <w:p w14:paraId="05BD0D37" w14:textId="77777777" w:rsidR="00AF3238" w:rsidRDefault="00AF3238" w:rsidP="00AF3238">
      <w:pPr>
        <w:spacing w:after="0" w:line="240" w:lineRule="auto"/>
        <w:jc w:val="both"/>
        <w:rPr>
          <w:rFonts w:ascii="Arial Narrow" w:eastAsia="Times New Roman" w:hAnsi="Arial Narrow" w:cs="Calibri"/>
          <w:b/>
          <w:bCs/>
          <w:i/>
          <w:iCs/>
          <w:color w:val="000000"/>
          <w:sz w:val="24"/>
          <w:szCs w:val="24"/>
          <w:lang w:val="en-GB"/>
        </w:rPr>
      </w:pPr>
      <w:r w:rsidRPr="00AF3238">
        <w:rPr>
          <w:rFonts w:ascii="Arial Narrow" w:eastAsia="Times New Roman" w:hAnsi="Arial Narrow" w:cs="Calibri"/>
          <w:i/>
          <w:iCs/>
          <w:color w:val="000000"/>
          <w:sz w:val="20"/>
          <w:szCs w:val="20"/>
          <w:lang w:val="en-GB"/>
        </w:rPr>
        <w:t xml:space="preserve">Source: CRPM company survey of impact of </w:t>
      </w:r>
      <w:proofErr w:type="spellStart"/>
      <w:r w:rsidRPr="00AF3238">
        <w:rPr>
          <w:rFonts w:ascii="Arial Narrow" w:eastAsia="Times New Roman" w:hAnsi="Arial Narrow" w:cs="Calibri"/>
          <w:i/>
          <w:iCs/>
          <w:color w:val="000000"/>
          <w:sz w:val="20"/>
          <w:szCs w:val="20"/>
          <w:lang w:val="en-GB"/>
        </w:rPr>
        <w:t>Covid</w:t>
      </w:r>
      <w:proofErr w:type="spellEnd"/>
      <w:r w:rsidRPr="00AF3238">
        <w:rPr>
          <w:rFonts w:ascii="Arial Narrow" w:eastAsia="Times New Roman" w:hAnsi="Arial Narrow" w:cs="Calibri"/>
          <w:i/>
          <w:iCs/>
          <w:color w:val="000000"/>
          <w:sz w:val="20"/>
          <w:szCs w:val="20"/>
          <w:lang w:val="en-GB"/>
        </w:rPr>
        <w:t xml:space="preserve"> 19 and response measures</w:t>
      </w:r>
      <w:r>
        <w:rPr>
          <w:rFonts w:ascii="Arial Narrow" w:eastAsia="Times New Roman" w:hAnsi="Arial Narrow" w:cs="Calibri"/>
          <w:i/>
          <w:iCs/>
          <w:color w:val="000000"/>
          <w:sz w:val="20"/>
          <w:szCs w:val="20"/>
          <w:lang w:val="en-GB"/>
        </w:rPr>
        <w:t>, 2020</w:t>
      </w:r>
    </w:p>
    <w:p w14:paraId="4B987ADB" w14:textId="77777777" w:rsidR="00FB2E10" w:rsidRPr="006A03D0" w:rsidRDefault="00FB2E10" w:rsidP="00EC2249">
      <w:pPr>
        <w:spacing w:after="0" w:line="240" w:lineRule="auto"/>
        <w:jc w:val="both"/>
        <w:rPr>
          <w:rFonts w:ascii="Arial Narrow" w:eastAsia="Times New Roman" w:hAnsi="Arial Narrow" w:cs="Calibri"/>
          <w:color w:val="FF0000"/>
          <w:sz w:val="24"/>
          <w:szCs w:val="24"/>
          <w:lang w:val="en-GB"/>
        </w:rPr>
      </w:pPr>
    </w:p>
    <w:p w14:paraId="64B87AF9" w14:textId="55E2965C" w:rsidR="002C3241" w:rsidRPr="006A03D0" w:rsidRDefault="002C3241"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lastRenderedPageBreak/>
        <w:t xml:space="preserve">The companies that were part of the survey were asked if there is anything good </w:t>
      </w:r>
      <w:r w:rsidR="00C62870">
        <w:rPr>
          <w:rFonts w:ascii="Arial Narrow" w:eastAsia="Times New Roman" w:hAnsi="Arial Narrow" w:cs="Calibri"/>
          <w:sz w:val="24"/>
          <w:szCs w:val="24"/>
          <w:lang w:val="en-GB"/>
        </w:rPr>
        <w:t>from</w:t>
      </w:r>
      <w:r w:rsidRPr="006A03D0">
        <w:rPr>
          <w:rFonts w:ascii="Arial Narrow" w:eastAsia="Times New Roman" w:hAnsi="Arial Narrow" w:cs="Calibri"/>
          <w:sz w:val="24"/>
          <w:szCs w:val="24"/>
          <w:lang w:val="en-GB"/>
        </w:rPr>
        <w:t xml:space="preserve"> </w:t>
      </w:r>
      <w:r w:rsidR="00C62870">
        <w:rPr>
          <w:rFonts w:ascii="Arial Narrow" w:eastAsia="Times New Roman" w:hAnsi="Arial Narrow" w:cs="Calibri"/>
          <w:sz w:val="24"/>
          <w:szCs w:val="24"/>
          <w:lang w:val="en-GB"/>
        </w:rPr>
        <w:t>this</w:t>
      </w:r>
      <w:r w:rsidRPr="006A03D0">
        <w:rPr>
          <w:rFonts w:ascii="Arial Narrow" w:eastAsia="Times New Roman" w:hAnsi="Arial Narrow" w:cs="Calibri"/>
          <w:sz w:val="24"/>
          <w:szCs w:val="24"/>
          <w:lang w:val="en-GB"/>
        </w:rPr>
        <w:t xml:space="preserve"> crisis</w:t>
      </w:r>
      <w:r w:rsidR="00C62870">
        <w:rPr>
          <w:rFonts w:ascii="Arial Narrow" w:eastAsia="Times New Roman" w:hAnsi="Arial Narrow" w:cs="Calibri"/>
          <w:sz w:val="24"/>
          <w:szCs w:val="24"/>
          <w:lang w:val="en-GB"/>
        </w:rPr>
        <w:t xml:space="preserve"> or have learned something new</w:t>
      </w:r>
      <w:r w:rsidR="006A03D0">
        <w:rPr>
          <w:rFonts w:ascii="Arial Narrow" w:eastAsia="Times New Roman" w:hAnsi="Arial Narrow" w:cs="Calibri"/>
          <w:sz w:val="24"/>
          <w:szCs w:val="24"/>
          <w:lang w:val="en-GB"/>
        </w:rPr>
        <w:t>. For most of them (</w:t>
      </w:r>
      <w:r w:rsidRPr="006A03D0">
        <w:rPr>
          <w:rFonts w:ascii="Arial Narrow" w:eastAsia="Times New Roman" w:hAnsi="Arial Narrow" w:cs="Calibri"/>
          <w:sz w:val="24"/>
          <w:szCs w:val="24"/>
          <w:lang w:val="en-GB"/>
        </w:rPr>
        <w:t>63.3%</w:t>
      </w:r>
      <w:r w:rsidR="006A03D0">
        <w:rPr>
          <w:rFonts w:ascii="Arial Narrow" w:eastAsia="Times New Roman" w:hAnsi="Arial Narrow" w:cs="Calibri"/>
          <w:sz w:val="24"/>
          <w:szCs w:val="24"/>
          <w:lang w:val="en-GB"/>
        </w:rPr>
        <w:t>)</w:t>
      </w:r>
      <w:r w:rsidR="00C62870">
        <w:rPr>
          <w:rFonts w:ascii="Arial Narrow" w:eastAsia="Times New Roman" w:hAnsi="Arial Narrow" w:cs="Calibri"/>
          <w:sz w:val="24"/>
          <w:szCs w:val="24"/>
          <w:lang w:val="en-GB"/>
        </w:rPr>
        <w:t>, there is nothing good in it</w:t>
      </w:r>
      <w:r w:rsidRPr="006A03D0">
        <w:rPr>
          <w:rFonts w:ascii="Arial Narrow" w:eastAsia="Times New Roman" w:hAnsi="Arial Narrow" w:cs="Calibri"/>
          <w:sz w:val="24"/>
          <w:szCs w:val="24"/>
          <w:lang w:val="en-GB"/>
        </w:rPr>
        <w:t xml:space="preserve">, </w:t>
      </w:r>
      <w:r w:rsidR="00C62870">
        <w:rPr>
          <w:rFonts w:ascii="Arial Narrow" w:eastAsia="Times New Roman" w:hAnsi="Arial Narrow" w:cs="Calibri"/>
          <w:sz w:val="24"/>
          <w:szCs w:val="24"/>
          <w:lang w:val="en-GB"/>
        </w:rPr>
        <w:t>but</w:t>
      </w:r>
      <w:r w:rsidRPr="006A03D0">
        <w:rPr>
          <w:rFonts w:ascii="Arial Narrow" w:eastAsia="Times New Roman" w:hAnsi="Arial Narrow" w:cs="Calibri"/>
          <w:sz w:val="24"/>
          <w:szCs w:val="24"/>
          <w:lang w:val="en-GB"/>
        </w:rPr>
        <w:t xml:space="preserve"> for some </w:t>
      </w:r>
      <w:r w:rsidR="00C62870">
        <w:rPr>
          <w:rFonts w:ascii="Arial Narrow" w:eastAsia="Times New Roman" w:hAnsi="Arial Narrow" w:cs="Calibri"/>
          <w:sz w:val="24"/>
          <w:szCs w:val="24"/>
          <w:lang w:val="en-GB"/>
        </w:rPr>
        <w:t xml:space="preserve">of them </w:t>
      </w:r>
      <w:r w:rsidRPr="006A03D0">
        <w:rPr>
          <w:rFonts w:ascii="Arial Narrow" w:eastAsia="Times New Roman" w:hAnsi="Arial Narrow" w:cs="Calibri"/>
          <w:sz w:val="24"/>
          <w:szCs w:val="24"/>
          <w:lang w:val="en-GB"/>
        </w:rPr>
        <w:t xml:space="preserve">whose activity is </w:t>
      </w:r>
      <w:r w:rsidR="00C62870" w:rsidRPr="006A03D0">
        <w:rPr>
          <w:rFonts w:ascii="Arial Narrow" w:eastAsia="Times New Roman" w:hAnsi="Arial Narrow" w:cs="Calibri"/>
          <w:sz w:val="24"/>
          <w:szCs w:val="24"/>
          <w:lang w:val="en-GB"/>
        </w:rPr>
        <w:t>seasonal</w:t>
      </w:r>
      <w:r w:rsidR="00C62870">
        <w:rPr>
          <w:rFonts w:ascii="Arial Narrow" w:eastAsia="Times New Roman" w:hAnsi="Arial Narrow" w:cs="Calibri"/>
          <w:sz w:val="24"/>
          <w:szCs w:val="24"/>
          <w:lang w:val="en-GB"/>
        </w:rPr>
        <w:t>ly related</w:t>
      </w:r>
      <w:r w:rsidRPr="006A03D0">
        <w:rPr>
          <w:rFonts w:ascii="Arial Narrow" w:eastAsia="Times New Roman" w:hAnsi="Arial Narrow" w:cs="Calibri"/>
          <w:sz w:val="24"/>
          <w:szCs w:val="24"/>
          <w:lang w:val="en-GB"/>
        </w:rPr>
        <w:t xml:space="preserve">, the consequences can be catastrophic. However, in all the wave of negative effects caused by the virus, some companies believe that this crisis will bring positive changes in their operations, </w:t>
      </w:r>
      <w:r w:rsidR="00C83107" w:rsidRPr="006A03D0">
        <w:rPr>
          <w:rFonts w:ascii="Arial Narrow" w:eastAsia="Times New Roman" w:hAnsi="Arial Narrow" w:cs="Calibri"/>
          <w:sz w:val="24"/>
          <w:szCs w:val="24"/>
          <w:lang w:val="en-GB"/>
        </w:rPr>
        <w:t>while</w:t>
      </w:r>
      <w:r w:rsidRPr="006A03D0">
        <w:rPr>
          <w:rFonts w:ascii="Arial Narrow" w:eastAsia="Times New Roman" w:hAnsi="Arial Narrow" w:cs="Calibri"/>
          <w:sz w:val="24"/>
          <w:szCs w:val="24"/>
          <w:lang w:val="en-GB"/>
        </w:rPr>
        <w:t xml:space="preserve"> in some industries the demand for products and services has increased.</w:t>
      </w:r>
    </w:p>
    <w:p w14:paraId="58268D38" w14:textId="77777777" w:rsidR="00FB2E10" w:rsidRPr="006A03D0" w:rsidRDefault="00FB2E10" w:rsidP="00EC2249">
      <w:pPr>
        <w:spacing w:after="0" w:line="240" w:lineRule="auto"/>
        <w:jc w:val="both"/>
        <w:rPr>
          <w:rFonts w:ascii="Arial Narrow" w:eastAsia="Times New Roman" w:hAnsi="Arial Narrow" w:cs="Calibri"/>
          <w:sz w:val="24"/>
          <w:szCs w:val="24"/>
          <w:lang w:val="en-GB"/>
        </w:rPr>
      </w:pPr>
    </w:p>
    <w:p w14:paraId="1B9E8753" w14:textId="5E9C05C7" w:rsidR="00C83107" w:rsidRPr="006A03D0" w:rsidRDefault="00C83107"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As employers, they are aware that this crisis will lead to a faster transition to digitalization and remote</w:t>
      </w:r>
      <w:r w:rsidR="00C62870">
        <w:rPr>
          <w:rFonts w:ascii="Arial Narrow" w:eastAsia="Times New Roman" w:hAnsi="Arial Narrow" w:cs="Calibri"/>
          <w:sz w:val="24"/>
          <w:szCs w:val="24"/>
          <w:lang w:val="en-GB"/>
        </w:rPr>
        <w:t xml:space="preserve"> work</w:t>
      </w:r>
      <w:r w:rsidRPr="006A03D0">
        <w:rPr>
          <w:rFonts w:ascii="Arial Narrow" w:eastAsia="Times New Roman" w:hAnsi="Arial Narrow" w:cs="Calibri"/>
          <w:sz w:val="24"/>
          <w:szCs w:val="24"/>
          <w:lang w:val="en-GB"/>
        </w:rPr>
        <w:t xml:space="preserve">, which will introduce new ways of performing work tasks outside the company's premises. During this period, they noticed that the business activity can be performed with a reduced number of people who are present in the company's premises, and thus they will save on time, transportation costs, </w:t>
      </w:r>
      <w:r w:rsidR="00C62870">
        <w:rPr>
          <w:rFonts w:ascii="Arial Narrow" w:eastAsia="Times New Roman" w:hAnsi="Arial Narrow" w:cs="Calibri"/>
          <w:sz w:val="24"/>
          <w:szCs w:val="24"/>
          <w:lang w:val="en-GB"/>
        </w:rPr>
        <w:t xml:space="preserve">and </w:t>
      </w:r>
      <w:r w:rsidR="00C62870" w:rsidRPr="006A03D0">
        <w:rPr>
          <w:rFonts w:ascii="Arial Narrow" w:eastAsia="Times New Roman" w:hAnsi="Arial Narrow" w:cs="Calibri"/>
          <w:sz w:val="24"/>
          <w:szCs w:val="24"/>
          <w:lang w:val="en-GB"/>
        </w:rPr>
        <w:t>equipment</w:t>
      </w:r>
      <w:r w:rsidRPr="006A03D0">
        <w:rPr>
          <w:rFonts w:ascii="Arial Narrow" w:eastAsia="Times New Roman" w:hAnsi="Arial Narrow" w:cs="Calibri"/>
          <w:sz w:val="24"/>
          <w:szCs w:val="24"/>
          <w:lang w:val="en-GB"/>
        </w:rPr>
        <w:t xml:space="preserve"> for workers, etc. In addition, during this period of </w:t>
      </w:r>
      <w:r w:rsidR="00C62870">
        <w:rPr>
          <w:rFonts w:ascii="Arial Narrow" w:eastAsia="Times New Roman" w:hAnsi="Arial Narrow" w:cs="Calibri"/>
          <w:sz w:val="24"/>
          <w:szCs w:val="24"/>
          <w:lang w:val="en-GB"/>
        </w:rPr>
        <w:t>uncertainty</w:t>
      </w:r>
      <w:r w:rsidRPr="006A03D0">
        <w:rPr>
          <w:rFonts w:ascii="Arial Narrow" w:eastAsia="Times New Roman" w:hAnsi="Arial Narrow" w:cs="Calibri"/>
          <w:sz w:val="24"/>
          <w:szCs w:val="24"/>
          <w:lang w:val="en-GB"/>
        </w:rPr>
        <w:t>, they had enough time to acquire new skills, for them as managers and for their workers.</w:t>
      </w:r>
    </w:p>
    <w:p w14:paraId="0855B89D" w14:textId="77777777" w:rsidR="00C83107" w:rsidRPr="006A03D0" w:rsidRDefault="00C83107" w:rsidP="00EC2249">
      <w:pPr>
        <w:spacing w:after="0" w:line="240" w:lineRule="auto"/>
        <w:jc w:val="both"/>
        <w:rPr>
          <w:rFonts w:ascii="Arial Narrow" w:eastAsia="Times New Roman" w:hAnsi="Arial Narrow" w:cs="Calibri"/>
          <w:sz w:val="24"/>
          <w:szCs w:val="24"/>
          <w:lang w:val="en-GB"/>
        </w:rPr>
      </w:pPr>
    </w:p>
    <w:p w14:paraId="3412FB02" w14:textId="35E69FD2" w:rsidR="00C83107" w:rsidRPr="006A03D0" w:rsidRDefault="00C83107"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 xml:space="preserve">Some companies believe that in the future they will learn to be </w:t>
      </w:r>
      <w:r w:rsidR="00C62870">
        <w:rPr>
          <w:rFonts w:ascii="Arial Narrow" w:eastAsia="Times New Roman" w:hAnsi="Arial Narrow" w:cs="Calibri"/>
          <w:sz w:val="24"/>
          <w:szCs w:val="24"/>
          <w:lang w:val="en-GB"/>
        </w:rPr>
        <w:t>cautious</w:t>
      </w:r>
      <w:r w:rsidRPr="006A03D0">
        <w:rPr>
          <w:rFonts w:ascii="Arial Narrow" w:eastAsia="Times New Roman" w:hAnsi="Arial Narrow" w:cs="Calibri"/>
          <w:sz w:val="24"/>
          <w:szCs w:val="24"/>
          <w:lang w:val="en-GB"/>
        </w:rPr>
        <w:t xml:space="preserve"> in their work, but also </w:t>
      </w:r>
      <w:r w:rsidR="00C62870">
        <w:rPr>
          <w:rFonts w:ascii="Arial Narrow" w:eastAsia="Times New Roman" w:hAnsi="Arial Narrow" w:cs="Calibri"/>
          <w:sz w:val="24"/>
          <w:szCs w:val="24"/>
          <w:lang w:val="en-GB"/>
        </w:rPr>
        <w:t>vigilant</w:t>
      </w:r>
      <w:r w:rsidRPr="006A03D0">
        <w:rPr>
          <w:rFonts w:ascii="Arial Narrow" w:eastAsia="Times New Roman" w:hAnsi="Arial Narrow" w:cs="Calibri"/>
          <w:sz w:val="24"/>
          <w:szCs w:val="24"/>
          <w:lang w:val="en-GB"/>
        </w:rPr>
        <w:t xml:space="preserve">. The whole situation gave them more time to prepare detailed analyses and develop strategies for effective functioning in the future. As something they also consider as good is the opportunity for the economic sector to show solidarity with taxpayers, but also some of them expect workers to have greater commitment and sense of responsibility towards the companies. In terms of business opportunities, some companies believe that it is opportunity to invest, but also to introduce innovative ways of working with increased efficiency and effectiveness that will reduce certain costs. </w:t>
      </w:r>
    </w:p>
    <w:p w14:paraId="0EE5C04A" w14:textId="77777777" w:rsidR="00C83107" w:rsidRPr="006A03D0" w:rsidRDefault="00C83107" w:rsidP="00EC2249">
      <w:pPr>
        <w:spacing w:after="0" w:line="240" w:lineRule="auto"/>
        <w:jc w:val="both"/>
        <w:rPr>
          <w:rFonts w:ascii="Arial Narrow" w:eastAsia="Times New Roman" w:hAnsi="Arial Narrow" w:cs="Calibri"/>
          <w:sz w:val="24"/>
          <w:szCs w:val="24"/>
          <w:lang w:val="en-GB"/>
        </w:rPr>
      </w:pPr>
    </w:p>
    <w:p w14:paraId="639017BD" w14:textId="57345D22" w:rsidR="00FB2E10" w:rsidRPr="006A03D0" w:rsidRDefault="00C83107" w:rsidP="00EC2249">
      <w:pPr>
        <w:spacing w:after="0" w:line="240" w:lineRule="auto"/>
        <w:jc w:val="both"/>
        <w:rPr>
          <w:rFonts w:ascii="Arial Narrow" w:eastAsia="Times New Roman" w:hAnsi="Arial Narrow" w:cs="Calibri"/>
          <w:sz w:val="24"/>
          <w:szCs w:val="24"/>
          <w:lang w:val="en-GB"/>
        </w:rPr>
      </w:pPr>
      <w:r w:rsidRPr="006A03D0">
        <w:rPr>
          <w:rFonts w:ascii="Arial Narrow" w:eastAsia="Times New Roman" w:hAnsi="Arial Narrow" w:cs="Calibri"/>
          <w:sz w:val="24"/>
          <w:szCs w:val="24"/>
          <w:lang w:val="en-GB"/>
        </w:rPr>
        <w:t>For some, this meant an opportunity to spend more time with their family.</w:t>
      </w:r>
    </w:p>
    <w:p w14:paraId="1F0E8FAE" w14:textId="77777777" w:rsidR="00C83107" w:rsidRPr="006A03D0" w:rsidRDefault="00C83107" w:rsidP="00EC2249">
      <w:pPr>
        <w:spacing w:after="0" w:line="240" w:lineRule="auto"/>
        <w:jc w:val="both"/>
        <w:rPr>
          <w:rFonts w:ascii="Arial Narrow" w:eastAsia="Times New Roman" w:hAnsi="Arial Narrow" w:cs="Calibri"/>
          <w:sz w:val="24"/>
          <w:szCs w:val="24"/>
          <w:lang w:val="en-GB"/>
        </w:rPr>
      </w:pPr>
    </w:p>
    <w:p w14:paraId="0CAAD3EA" w14:textId="50D1A2DB" w:rsidR="00C83107" w:rsidRPr="00651D0D" w:rsidRDefault="00C83107" w:rsidP="00D65E54">
      <w:pPr>
        <w:pStyle w:val="Heading1"/>
        <w:rPr>
          <w:rFonts w:ascii="Arial Narrow" w:eastAsia="Times New Roman" w:hAnsi="Arial Narrow"/>
          <w:lang w:val="mk-MK"/>
        </w:rPr>
      </w:pPr>
      <w:bookmarkStart w:id="106" w:name="_Toc41242839"/>
      <w:r w:rsidRPr="00651D0D">
        <w:rPr>
          <w:rFonts w:ascii="Arial Narrow" w:eastAsia="Times New Roman" w:hAnsi="Arial Narrow"/>
          <w:lang w:val="en-GB"/>
        </w:rPr>
        <w:t>Conclusion and recommendations:</w:t>
      </w:r>
      <w:bookmarkEnd w:id="106"/>
    </w:p>
    <w:p w14:paraId="7A60E527" w14:textId="77777777" w:rsidR="00766999" w:rsidRPr="00651D0D" w:rsidRDefault="00766999" w:rsidP="00766999">
      <w:pPr>
        <w:rPr>
          <w:rFonts w:ascii="Arial Narrow" w:hAnsi="Arial Narrow"/>
          <w:lang w:val="mk-MK"/>
        </w:rPr>
      </w:pPr>
    </w:p>
    <w:p w14:paraId="0BA890DF" w14:textId="2A40910D" w:rsidR="00D91C42" w:rsidRPr="007F07D9" w:rsidRDefault="00343F33" w:rsidP="000B6368">
      <w:pPr>
        <w:pStyle w:val="ListParagraph"/>
        <w:numPr>
          <w:ilvl w:val="0"/>
          <w:numId w:val="1"/>
        </w:numPr>
        <w:jc w:val="both"/>
        <w:rPr>
          <w:rFonts w:ascii="Arial Narrow" w:hAnsi="Arial Narrow"/>
          <w:sz w:val="24"/>
          <w:lang w:val="en-GB"/>
        </w:rPr>
      </w:pPr>
      <w:r w:rsidRPr="007F07D9">
        <w:rPr>
          <w:rFonts w:ascii="Arial Narrow" w:hAnsi="Arial Narrow"/>
          <w:b/>
          <w:sz w:val="24"/>
          <w:lang w:val="en-GB"/>
        </w:rPr>
        <w:t>Government should help economic actors to continue operating under the new conditions.</w:t>
      </w:r>
      <w:r w:rsidRPr="007F07D9">
        <w:rPr>
          <w:rFonts w:ascii="Arial Narrow" w:hAnsi="Arial Narrow"/>
          <w:sz w:val="24"/>
          <w:lang w:val="en-GB"/>
        </w:rPr>
        <w:t xml:space="preserve"> 76.6% of the respondents estimate that their business will not survive for the next 1 to 6 months if this situation continues to affect their business. This shows that the economy needs to reopen, even if the virus is not entirely gone, and the government should lead the way </w:t>
      </w:r>
      <w:r w:rsidR="000B6368" w:rsidRPr="007F07D9">
        <w:rPr>
          <w:rFonts w:ascii="Arial Narrow" w:hAnsi="Arial Narrow"/>
          <w:sz w:val="24"/>
          <w:lang w:val="en-GB"/>
        </w:rPr>
        <w:t xml:space="preserve">by </w:t>
      </w:r>
      <w:r w:rsidRPr="007F07D9">
        <w:rPr>
          <w:rFonts w:ascii="Arial Narrow" w:hAnsi="Arial Narrow"/>
          <w:sz w:val="24"/>
          <w:lang w:val="en-GB"/>
        </w:rPr>
        <w:t xml:space="preserve">introducing and enforcing rules for safe working conditions under the new reality. </w:t>
      </w:r>
      <w:r w:rsidR="000B6368" w:rsidRPr="007F07D9">
        <w:rPr>
          <w:rFonts w:ascii="Arial Narrow" w:hAnsi="Arial Narrow"/>
          <w:sz w:val="24"/>
          <w:lang w:val="en-GB"/>
        </w:rPr>
        <w:t xml:space="preserve">In this sense, </w:t>
      </w:r>
      <w:r w:rsidR="00766999" w:rsidRPr="007F07D9">
        <w:rPr>
          <w:rFonts w:ascii="Arial Narrow" w:hAnsi="Arial Narrow"/>
          <w:sz w:val="24"/>
          <w:lang w:val="en-GB"/>
        </w:rPr>
        <w:t>labour</w:t>
      </w:r>
      <w:r w:rsidR="000B6368" w:rsidRPr="007F07D9">
        <w:rPr>
          <w:rFonts w:ascii="Arial Narrow" w:hAnsi="Arial Narrow"/>
          <w:sz w:val="24"/>
          <w:lang w:val="en-GB"/>
        </w:rPr>
        <w:t xml:space="preserve"> inspectorates’ capacities should be strengthened and the legislation should be extended for the new working ways under the stay-at-home economy</w:t>
      </w:r>
      <w:r w:rsidR="00EC1CC4" w:rsidRPr="007F07D9">
        <w:rPr>
          <w:rFonts w:ascii="Arial Narrow" w:hAnsi="Arial Narrow"/>
          <w:sz w:val="24"/>
          <w:lang w:val="en-GB"/>
        </w:rPr>
        <w:t xml:space="preserve"> to ensure both employers’ and employees’ rights are protected</w:t>
      </w:r>
      <w:r w:rsidR="000B6368" w:rsidRPr="007F07D9">
        <w:rPr>
          <w:rFonts w:ascii="Arial Narrow" w:hAnsi="Arial Narrow"/>
          <w:sz w:val="24"/>
          <w:lang w:val="en-GB"/>
        </w:rPr>
        <w:t xml:space="preserve">. </w:t>
      </w:r>
      <w:r w:rsidR="006C5C7A" w:rsidRPr="007F07D9">
        <w:rPr>
          <w:rFonts w:ascii="Arial Narrow" w:hAnsi="Arial Narrow"/>
          <w:sz w:val="24"/>
          <w:lang w:val="en-GB"/>
        </w:rPr>
        <w:t xml:space="preserve">In addition, the respondents also </w:t>
      </w:r>
      <w:r w:rsidR="00EC1CC4" w:rsidRPr="007F07D9">
        <w:rPr>
          <w:rFonts w:ascii="Arial Narrow" w:hAnsi="Arial Narrow"/>
          <w:sz w:val="24"/>
          <w:lang w:val="en-GB"/>
        </w:rPr>
        <w:t>state</w:t>
      </w:r>
      <w:r w:rsidR="006C5C7A" w:rsidRPr="007F07D9">
        <w:rPr>
          <w:rFonts w:ascii="Arial Narrow" w:hAnsi="Arial Narrow"/>
          <w:sz w:val="24"/>
          <w:lang w:val="en-GB"/>
        </w:rPr>
        <w:t xml:space="preserve"> that they welcome advice in areas such as general planning, setting up online operations and financial planning. Government’s help in this sense could be in the direction of establishing online knowledge hub and information </w:t>
      </w:r>
      <w:r w:rsidR="00F3799C" w:rsidRPr="007F07D9">
        <w:rPr>
          <w:rFonts w:ascii="Arial Narrow" w:hAnsi="Arial Narrow"/>
          <w:sz w:val="24"/>
          <w:lang w:val="en-GB"/>
        </w:rPr>
        <w:t>centre</w:t>
      </w:r>
      <w:r w:rsidR="006C5C7A" w:rsidRPr="007F07D9">
        <w:rPr>
          <w:rFonts w:ascii="Arial Narrow" w:hAnsi="Arial Narrow"/>
          <w:sz w:val="24"/>
          <w:lang w:val="en-GB"/>
        </w:rPr>
        <w:t xml:space="preserve"> with advice and instructions for businesses</w:t>
      </w:r>
      <w:r w:rsidR="00DD0005" w:rsidRPr="007F07D9">
        <w:rPr>
          <w:rFonts w:ascii="Arial Narrow" w:hAnsi="Arial Narrow"/>
          <w:sz w:val="24"/>
          <w:lang w:val="en-GB"/>
        </w:rPr>
        <w:t xml:space="preserve"> </w:t>
      </w:r>
      <w:r w:rsidR="00F3799C" w:rsidRPr="007F07D9">
        <w:rPr>
          <w:rFonts w:ascii="Arial Narrow" w:hAnsi="Arial Narrow"/>
          <w:sz w:val="24"/>
          <w:lang w:val="en-GB"/>
        </w:rPr>
        <w:t>that</w:t>
      </w:r>
      <w:r w:rsidR="00DD0005" w:rsidRPr="007F07D9">
        <w:rPr>
          <w:rFonts w:ascii="Arial Narrow" w:hAnsi="Arial Narrow"/>
          <w:sz w:val="24"/>
          <w:lang w:val="en-GB"/>
        </w:rPr>
        <w:t xml:space="preserve"> are planning to transform and/or face difficulties</w:t>
      </w:r>
      <w:r w:rsidR="006C5C7A" w:rsidRPr="007F07D9">
        <w:rPr>
          <w:rFonts w:ascii="Arial Narrow" w:hAnsi="Arial Narrow"/>
          <w:sz w:val="24"/>
          <w:lang w:val="en-GB"/>
        </w:rPr>
        <w:t>.</w:t>
      </w:r>
    </w:p>
    <w:p w14:paraId="14A80518" w14:textId="472F080E" w:rsidR="00D91C42" w:rsidRPr="007F07D9" w:rsidRDefault="00570551" w:rsidP="000B6368">
      <w:pPr>
        <w:pStyle w:val="ListParagraph"/>
        <w:numPr>
          <w:ilvl w:val="0"/>
          <w:numId w:val="1"/>
        </w:numPr>
        <w:jc w:val="both"/>
        <w:rPr>
          <w:rFonts w:ascii="Arial Narrow" w:hAnsi="Arial Narrow"/>
          <w:sz w:val="24"/>
          <w:lang w:val="en-GB"/>
        </w:rPr>
      </w:pPr>
      <w:r w:rsidRPr="007F07D9">
        <w:rPr>
          <w:rFonts w:ascii="Arial Narrow" w:hAnsi="Arial Narrow"/>
          <w:b/>
          <w:sz w:val="24"/>
          <w:lang w:val="en-GB"/>
        </w:rPr>
        <w:t>The plan of many companies to postpone payment of liabilities</w:t>
      </w:r>
      <w:r w:rsidR="00057458" w:rsidRPr="007F07D9">
        <w:rPr>
          <w:rFonts w:ascii="Arial Narrow" w:hAnsi="Arial Narrow"/>
          <w:b/>
          <w:sz w:val="24"/>
          <w:lang w:val="en-GB"/>
        </w:rPr>
        <w:t xml:space="preserve"> (30% of respondents)</w:t>
      </w:r>
      <w:proofErr w:type="gramStart"/>
      <w:r w:rsidRPr="007F07D9">
        <w:rPr>
          <w:rFonts w:ascii="Arial Narrow" w:hAnsi="Arial Narrow"/>
          <w:b/>
          <w:sz w:val="24"/>
          <w:lang w:val="en-GB"/>
        </w:rPr>
        <w:t>,</w:t>
      </w:r>
      <w:proofErr w:type="gramEnd"/>
      <w:r w:rsidRPr="007F07D9">
        <w:rPr>
          <w:rFonts w:ascii="Arial Narrow" w:hAnsi="Arial Narrow"/>
          <w:b/>
          <w:sz w:val="24"/>
          <w:lang w:val="en-GB"/>
        </w:rPr>
        <w:t xml:space="preserve"> suggest that liquidity crisis is in the making</w:t>
      </w:r>
      <w:r w:rsidRPr="007F07D9">
        <w:rPr>
          <w:rFonts w:ascii="Arial Narrow" w:hAnsi="Arial Narrow"/>
          <w:sz w:val="24"/>
          <w:lang w:val="en-GB"/>
        </w:rPr>
        <w:t>. Companies will become reluctant to trade on credit and will start seeking payments in adv</w:t>
      </w:r>
      <w:r w:rsidR="0004600A" w:rsidRPr="007F07D9">
        <w:rPr>
          <w:rFonts w:ascii="Arial Narrow" w:hAnsi="Arial Narrow"/>
          <w:sz w:val="24"/>
          <w:lang w:val="en-GB"/>
        </w:rPr>
        <w:t xml:space="preserve">ance, which will affect liquidity, suffocate trade and may invoke </w:t>
      </w:r>
      <w:r w:rsidR="00DD0005" w:rsidRPr="007F07D9">
        <w:rPr>
          <w:rFonts w:ascii="Arial Narrow" w:hAnsi="Arial Narrow"/>
          <w:sz w:val="24"/>
          <w:lang w:val="en-GB"/>
        </w:rPr>
        <w:t>cascades</w:t>
      </w:r>
      <w:r w:rsidR="0004600A" w:rsidRPr="007F07D9">
        <w:rPr>
          <w:rFonts w:ascii="Arial Narrow" w:hAnsi="Arial Narrow"/>
          <w:sz w:val="24"/>
          <w:lang w:val="en-GB"/>
        </w:rPr>
        <w:t xml:space="preserve"> of defaults</w:t>
      </w:r>
      <w:r w:rsidRPr="007F07D9">
        <w:rPr>
          <w:rFonts w:ascii="Arial Narrow" w:hAnsi="Arial Narrow"/>
          <w:sz w:val="24"/>
          <w:lang w:val="en-GB"/>
        </w:rPr>
        <w:t xml:space="preserve">. </w:t>
      </w:r>
      <w:r w:rsidR="00D91C42" w:rsidRPr="007F07D9">
        <w:rPr>
          <w:rFonts w:ascii="Arial Narrow" w:hAnsi="Arial Narrow"/>
          <w:sz w:val="24"/>
          <w:lang w:val="en-GB"/>
        </w:rPr>
        <w:t xml:space="preserve">To maintain liquidity a </w:t>
      </w:r>
      <w:r w:rsidRPr="007F07D9">
        <w:rPr>
          <w:rFonts w:ascii="Arial Narrow" w:hAnsi="Arial Narrow"/>
          <w:sz w:val="24"/>
          <w:lang w:val="en-GB"/>
        </w:rPr>
        <w:t xml:space="preserve">government </w:t>
      </w:r>
      <w:r w:rsidR="00082019" w:rsidRPr="007F07D9">
        <w:rPr>
          <w:rFonts w:ascii="Arial Narrow" w:hAnsi="Arial Narrow"/>
          <w:sz w:val="24"/>
          <w:lang w:val="en-GB"/>
        </w:rPr>
        <w:t>credit and default</w:t>
      </w:r>
      <w:r w:rsidRPr="007F07D9">
        <w:rPr>
          <w:rFonts w:ascii="Arial Narrow" w:hAnsi="Arial Narrow"/>
          <w:sz w:val="24"/>
          <w:lang w:val="en-GB"/>
        </w:rPr>
        <w:t xml:space="preserve"> guarantee scheme is need</w:t>
      </w:r>
      <w:r w:rsidR="0004600A" w:rsidRPr="007F07D9">
        <w:rPr>
          <w:rFonts w:ascii="Arial Narrow" w:hAnsi="Arial Narrow"/>
          <w:sz w:val="24"/>
          <w:lang w:val="en-GB"/>
        </w:rPr>
        <w:t>ed</w:t>
      </w:r>
      <w:r w:rsidRPr="007F07D9">
        <w:rPr>
          <w:rFonts w:ascii="Arial Narrow" w:hAnsi="Arial Narrow"/>
          <w:sz w:val="24"/>
          <w:lang w:val="en-GB"/>
        </w:rPr>
        <w:t xml:space="preserve">. Insurance of trade credit protects companies against the risk of non-payment by their clients. Just for comparison, rich European countries </w:t>
      </w:r>
      <w:r w:rsidR="00082019" w:rsidRPr="007F07D9">
        <w:rPr>
          <w:rFonts w:ascii="Arial Narrow" w:hAnsi="Arial Narrow"/>
          <w:sz w:val="24"/>
          <w:lang w:val="en-GB"/>
        </w:rPr>
        <w:t xml:space="preserve">such as France and Britain </w:t>
      </w:r>
      <w:r w:rsidRPr="007F07D9">
        <w:rPr>
          <w:rFonts w:ascii="Arial Narrow" w:hAnsi="Arial Narrow"/>
          <w:sz w:val="24"/>
          <w:lang w:val="en-GB"/>
        </w:rPr>
        <w:t xml:space="preserve">have offered </w:t>
      </w:r>
      <w:r w:rsidR="00082019" w:rsidRPr="007F07D9">
        <w:rPr>
          <w:rFonts w:ascii="Arial Narrow" w:hAnsi="Arial Narrow"/>
          <w:sz w:val="24"/>
          <w:lang w:val="en-GB"/>
        </w:rPr>
        <w:t>credit</w:t>
      </w:r>
      <w:r w:rsidRPr="007F07D9">
        <w:rPr>
          <w:rFonts w:ascii="Arial Narrow" w:hAnsi="Arial Narrow"/>
          <w:sz w:val="24"/>
          <w:lang w:val="en-GB"/>
        </w:rPr>
        <w:t xml:space="preserve"> guarantees of up to 15% of GDP, which will correspond to close to 2 billion EUR in </w:t>
      </w:r>
      <w:r w:rsidRPr="007F07D9">
        <w:rPr>
          <w:rFonts w:ascii="Arial Narrow" w:hAnsi="Arial Narrow"/>
          <w:sz w:val="24"/>
          <w:lang w:val="en-GB"/>
        </w:rPr>
        <w:lastRenderedPageBreak/>
        <w:t>Macedonia.</w:t>
      </w:r>
      <w:r w:rsidR="00F55EE9" w:rsidRPr="007F07D9">
        <w:rPr>
          <w:rFonts w:ascii="Arial Narrow" w:hAnsi="Arial Narrow"/>
          <w:sz w:val="24"/>
          <w:lang w:val="mk-MK"/>
        </w:rPr>
        <w:t xml:space="preserve"> </w:t>
      </w:r>
      <w:r w:rsidR="00F55EE9" w:rsidRPr="007F07D9">
        <w:rPr>
          <w:rFonts w:ascii="Arial Narrow" w:hAnsi="Arial Narrow"/>
          <w:sz w:val="24"/>
        </w:rPr>
        <w:t xml:space="preserve">The latest government’s third economic relief package envisions </w:t>
      </w:r>
      <w:r w:rsidR="008307EA" w:rsidRPr="007F07D9">
        <w:rPr>
          <w:rFonts w:ascii="Arial Narrow" w:hAnsi="Arial Narrow"/>
          <w:sz w:val="24"/>
        </w:rPr>
        <w:t xml:space="preserve">credit guarantees, but only for start-up, micro and small companies and limited to EUR 10 </w:t>
      </w:r>
      <w:proofErr w:type="spellStart"/>
      <w:r w:rsidR="008307EA" w:rsidRPr="007F07D9">
        <w:rPr>
          <w:rFonts w:ascii="Arial Narrow" w:hAnsi="Arial Narrow"/>
          <w:sz w:val="24"/>
        </w:rPr>
        <w:t>millions</w:t>
      </w:r>
      <w:proofErr w:type="spellEnd"/>
      <w:r w:rsidR="008307EA" w:rsidRPr="007F07D9">
        <w:rPr>
          <w:rFonts w:ascii="Arial Narrow" w:hAnsi="Arial Narrow"/>
          <w:sz w:val="24"/>
        </w:rPr>
        <w:t xml:space="preserve">, which may prove not sufficient. </w:t>
      </w:r>
      <w:r w:rsidR="00057458" w:rsidRPr="007F07D9">
        <w:rPr>
          <w:rFonts w:ascii="Arial Narrow" w:hAnsi="Arial Narrow"/>
          <w:sz w:val="24"/>
          <w:lang w:val="en-GB"/>
        </w:rPr>
        <w:t>The issue is also related to the old problem of payment of VAT upon issuance of invoice, instead of collection, which significantly affects liquidity. 30% of respondents have stated that the government should introduce payment of VAT upon collection as a new emergency measure</w:t>
      </w:r>
      <w:r w:rsidR="00273BF0" w:rsidRPr="007F07D9">
        <w:rPr>
          <w:rFonts w:ascii="Arial Narrow" w:hAnsi="Arial Narrow"/>
          <w:sz w:val="24"/>
          <w:lang w:val="en-GB"/>
        </w:rPr>
        <w:t>.</w:t>
      </w:r>
    </w:p>
    <w:p w14:paraId="4980368B" w14:textId="3B4A073C" w:rsidR="008A20D2" w:rsidRPr="007F07D9" w:rsidRDefault="008A20D2" w:rsidP="000B6368">
      <w:pPr>
        <w:pStyle w:val="ListParagraph"/>
        <w:numPr>
          <w:ilvl w:val="0"/>
          <w:numId w:val="1"/>
        </w:numPr>
        <w:jc w:val="both"/>
        <w:rPr>
          <w:rFonts w:ascii="Arial Narrow" w:hAnsi="Arial Narrow"/>
          <w:sz w:val="24"/>
          <w:lang w:val="en-GB"/>
        </w:rPr>
      </w:pPr>
      <w:r w:rsidRPr="007F07D9">
        <w:rPr>
          <w:rFonts w:ascii="Arial Narrow" w:hAnsi="Arial Narrow"/>
          <w:b/>
          <w:sz w:val="24"/>
          <w:lang w:val="en-GB"/>
        </w:rPr>
        <w:t>Online business</w:t>
      </w:r>
      <w:r w:rsidR="00D91C42" w:rsidRPr="007F07D9">
        <w:rPr>
          <w:rFonts w:ascii="Arial Narrow" w:hAnsi="Arial Narrow"/>
          <w:b/>
          <w:sz w:val="24"/>
          <w:lang w:val="en-GB"/>
        </w:rPr>
        <w:t>es</w:t>
      </w:r>
      <w:r w:rsidRPr="007F07D9">
        <w:rPr>
          <w:rFonts w:ascii="Arial Narrow" w:hAnsi="Arial Narrow"/>
          <w:b/>
          <w:sz w:val="24"/>
          <w:lang w:val="en-GB"/>
        </w:rPr>
        <w:t xml:space="preserve"> should be </w:t>
      </w:r>
      <w:r w:rsidR="00D91C42" w:rsidRPr="007F07D9">
        <w:rPr>
          <w:rFonts w:ascii="Arial Narrow" w:hAnsi="Arial Narrow"/>
          <w:b/>
          <w:sz w:val="24"/>
          <w:lang w:val="en-GB"/>
        </w:rPr>
        <w:t>provided</w:t>
      </w:r>
      <w:r w:rsidRPr="007F07D9">
        <w:rPr>
          <w:rFonts w:ascii="Arial Narrow" w:hAnsi="Arial Narrow"/>
          <w:b/>
          <w:sz w:val="24"/>
          <w:lang w:val="en-GB"/>
        </w:rPr>
        <w:t xml:space="preserve"> </w:t>
      </w:r>
      <w:r w:rsidR="0075596D" w:rsidRPr="007F07D9">
        <w:rPr>
          <w:rFonts w:ascii="Arial Narrow" w:hAnsi="Arial Narrow"/>
          <w:b/>
          <w:sz w:val="24"/>
          <w:lang w:val="en-GB"/>
        </w:rPr>
        <w:t xml:space="preserve">a broad systemic </w:t>
      </w:r>
      <w:r w:rsidR="00DE6F28" w:rsidRPr="007F07D9">
        <w:rPr>
          <w:rFonts w:ascii="Arial Narrow" w:hAnsi="Arial Narrow"/>
          <w:b/>
          <w:sz w:val="24"/>
          <w:lang w:val="en-GB"/>
        </w:rPr>
        <w:t>support</w:t>
      </w:r>
      <w:r w:rsidR="00DE6F28" w:rsidRPr="007F07D9">
        <w:rPr>
          <w:rFonts w:ascii="Arial Narrow" w:hAnsi="Arial Narrow"/>
          <w:sz w:val="24"/>
          <w:lang w:val="en-GB"/>
        </w:rPr>
        <w:t>.</w:t>
      </w:r>
      <w:r w:rsidR="0004600A" w:rsidRPr="007F07D9">
        <w:rPr>
          <w:rFonts w:ascii="Arial Narrow" w:hAnsi="Arial Narrow"/>
          <w:sz w:val="24"/>
          <w:lang w:val="en-GB"/>
        </w:rPr>
        <w:t xml:space="preserve"> </w:t>
      </w:r>
      <w:r w:rsidR="00F8207B" w:rsidRPr="007F07D9">
        <w:rPr>
          <w:rFonts w:ascii="Arial Narrow" w:hAnsi="Arial Narrow"/>
          <w:sz w:val="24"/>
          <w:lang w:val="en-GB"/>
        </w:rPr>
        <w:t xml:space="preserve">Half of the respondents in the survey have introduced alternative forms of business such as digitalization. </w:t>
      </w:r>
      <w:r w:rsidR="0004600A" w:rsidRPr="007F07D9">
        <w:rPr>
          <w:rFonts w:ascii="Arial Narrow" w:hAnsi="Arial Narrow"/>
          <w:sz w:val="24"/>
          <w:lang w:val="en-GB"/>
        </w:rPr>
        <w:t xml:space="preserve">The legislation, the administration and </w:t>
      </w:r>
      <w:r w:rsidR="008C4B6F" w:rsidRPr="007F07D9">
        <w:rPr>
          <w:rFonts w:ascii="Arial Narrow" w:hAnsi="Arial Narrow"/>
          <w:sz w:val="24"/>
          <w:lang w:val="en-GB"/>
        </w:rPr>
        <w:t>the enforcers of the law, such as inspecto</w:t>
      </w:r>
      <w:r w:rsidR="0075596D" w:rsidRPr="007F07D9">
        <w:rPr>
          <w:rFonts w:ascii="Arial Narrow" w:hAnsi="Arial Narrow"/>
          <w:sz w:val="24"/>
          <w:lang w:val="en-GB"/>
        </w:rPr>
        <w:t>rates</w:t>
      </w:r>
      <w:r w:rsidR="00BC0E23" w:rsidRPr="007F07D9">
        <w:rPr>
          <w:rFonts w:ascii="Arial Narrow" w:hAnsi="Arial Narrow"/>
          <w:sz w:val="24"/>
          <w:lang w:val="en-GB"/>
        </w:rPr>
        <w:t>,</w:t>
      </w:r>
      <w:r w:rsidR="0075596D" w:rsidRPr="007F07D9">
        <w:rPr>
          <w:rFonts w:ascii="Arial Narrow" w:hAnsi="Arial Narrow"/>
          <w:sz w:val="24"/>
          <w:lang w:val="en-GB"/>
        </w:rPr>
        <w:t xml:space="preserve"> are not ready </w:t>
      </w:r>
      <w:r w:rsidR="00E60289">
        <w:rPr>
          <w:rFonts w:ascii="Arial Narrow" w:hAnsi="Arial Narrow"/>
          <w:sz w:val="24"/>
          <w:lang w:val="en-GB"/>
        </w:rPr>
        <w:t xml:space="preserve">to address </w:t>
      </w:r>
      <w:r w:rsidR="0075596D" w:rsidRPr="007F07D9">
        <w:rPr>
          <w:rFonts w:ascii="Arial Narrow" w:hAnsi="Arial Narrow"/>
          <w:sz w:val="24"/>
          <w:lang w:val="en-GB"/>
        </w:rPr>
        <w:t>the challenges that businesses face</w:t>
      </w:r>
      <w:r w:rsidR="008C4B6F" w:rsidRPr="007F07D9">
        <w:rPr>
          <w:rFonts w:ascii="Arial Narrow" w:hAnsi="Arial Narrow"/>
          <w:sz w:val="24"/>
          <w:lang w:val="en-GB"/>
        </w:rPr>
        <w:t>.</w:t>
      </w:r>
      <w:r w:rsidR="00DE6F28" w:rsidRPr="007F07D9">
        <w:rPr>
          <w:rFonts w:ascii="Arial Narrow" w:hAnsi="Arial Narrow"/>
          <w:sz w:val="24"/>
          <w:lang w:val="en-GB"/>
        </w:rPr>
        <w:t xml:space="preserve"> Some of the state’s laws regulating trade and business </w:t>
      </w:r>
      <w:r w:rsidR="00DE6F28" w:rsidRPr="007F07D9">
        <w:rPr>
          <w:rFonts w:ascii="Arial Narrow" w:hAnsi="Arial Narrow"/>
          <w:sz w:val="24"/>
        </w:rPr>
        <w:t xml:space="preserve">have their roots in the old socialist system </w:t>
      </w:r>
      <w:r w:rsidR="00DE6F28" w:rsidRPr="007F07D9">
        <w:rPr>
          <w:rFonts w:ascii="Arial Narrow" w:hAnsi="Arial Narrow"/>
          <w:sz w:val="24"/>
          <w:lang w:val="en-GB"/>
        </w:rPr>
        <w:t xml:space="preserve">and should be </w:t>
      </w:r>
      <w:r w:rsidR="008C4B6F" w:rsidRPr="007F07D9">
        <w:rPr>
          <w:rFonts w:ascii="Arial Narrow" w:hAnsi="Arial Narrow"/>
          <w:sz w:val="24"/>
          <w:lang w:val="en-GB"/>
        </w:rPr>
        <w:t>refurbished</w:t>
      </w:r>
      <w:r w:rsidR="00DE6F28" w:rsidRPr="007F07D9">
        <w:rPr>
          <w:rFonts w:ascii="Arial Narrow" w:hAnsi="Arial Narrow"/>
          <w:sz w:val="24"/>
          <w:lang w:val="en-GB"/>
        </w:rPr>
        <w:t xml:space="preserve"> to match the </w:t>
      </w:r>
      <w:r w:rsidR="0075596D" w:rsidRPr="007F07D9">
        <w:rPr>
          <w:rFonts w:ascii="Arial Narrow" w:hAnsi="Arial Narrow"/>
          <w:sz w:val="24"/>
          <w:lang w:val="en-GB"/>
        </w:rPr>
        <w:t>new digital reality</w:t>
      </w:r>
      <w:r w:rsidR="00DE6F28" w:rsidRPr="007F07D9">
        <w:rPr>
          <w:rFonts w:ascii="Arial Narrow" w:hAnsi="Arial Narrow"/>
          <w:sz w:val="24"/>
          <w:lang w:val="en-GB"/>
        </w:rPr>
        <w:t>. In example, digital business</w:t>
      </w:r>
      <w:r w:rsidR="0075596D" w:rsidRPr="007F07D9">
        <w:rPr>
          <w:rFonts w:ascii="Arial Narrow" w:hAnsi="Arial Narrow"/>
          <w:sz w:val="24"/>
          <w:lang w:val="en-GB"/>
        </w:rPr>
        <w:t>es</w:t>
      </w:r>
      <w:r w:rsidR="00DE6F28" w:rsidRPr="007F07D9">
        <w:rPr>
          <w:rFonts w:ascii="Arial Narrow" w:hAnsi="Arial Narrow"/>
          <w:sz w:val="24"/>
          <w:lang w:val="en-GB"/>
        </w:rPr>
        <w:t xml:space="preserve"> struggle with </w:t>
      </w:r>
      <w:r w:rsidR="0075596D" w:rsidRPr="007F07D9">
        <w:rPr>
          <w:rFonts w:ascii="Arial Narrow" w:hAnsi="Arial Narrow"/>
          <w:sz w:val="24"/>
          <w:lang w:val="en-GB"/>
        </w:rPr>
        <w:t>rules on the form and manner of keeping records of purchase and sale of goods and services in trade</w:t>
      </w:r>
      <w:r w:rsidR="00DE6F28" w:rsidRPr="007F07D9">
        <w:rPr>
          <w:rFonts w:ascii="Arial Narrow" w:hAnsi="Arial Narrow"/>
          <w:sz w:val="24"/>
          <w:lang w:val="en-GB"/>
        </w:rPr>
        <w:t>.</w:t>
      </w:r>
      <w:r w:rsidR="0075596D" w:rsidRPr="007F07D9">
        <w:rPr>
          <w:rFonts w:ascii="Arial Narrow" w:hAnsi="Arial Narrow"/>
          <w:sz w:val="24"/>
          <w:lang w:val="en-GB"/>
        </w:rPr>
        <w:t xml:space="preserve"> These require keeping records on physical </w:t>
      </w:r>
      <w:r w:rsidR="007D4D27" w:rsidRPr="007F07D9">
        <w:rPr>
          <w:rFonts w:ascii="Arial Narrow" w:hAnsi="Arial Narrow"/>
          <w:sz w:val="24"/>
          <w:lang w:val="en-GB"/>
        </w:rPr>
        <w:t xml:space="preserve">prescribed </w:t>
      </w:r>
      <w:r w:rsidR="0075596D" w:rsidRPr="007F07D9">
        <w:rPr>
          <w:rFonts w:ascii="Arial Narrow" w:hAnsi="Arial Narrow"/>
          <w:sz w:val="24"/>
          <w:lang w:val="en-GB"/>
        </w:rPr>
        <w:t>documents</w:t>
      </w:r>
      <w:r w:rsidR="007D4D27" w:rsidRPr="007F07D9">
        <w:rPr>
          <w:rFonts w:ascii="Arial Narrow" w:hAnsi="Arial Narrow"/>
          <w:sz w:val="24"/>
          <w:lang w:val="en-GB"/>
        </w:rPr>
        <w:t xml:space="preserve"> whereby the content and order of each column and row is strictly defined. Majority of business</w:t>
      </w:r>
      <w:r w:rsidR="00BC0E23" w:rsidRPr="007F07D9">
        <w:rPr>
          <w:rFonts w:ascii="Arial Narrow" w:hAnsi="Arial Narrow"/>
          <w:sz w:val="24"/>
          <w:lang w:val="en-GB"/>
        </w:rPr>
        <w:t>es</w:t>
      </w:r>
      <w:r w:rsidR="007D4D27" w:rsidRPr="007F07D9">
        <w:rPr>
          <w:rFonts w:ascii="Arial Narrow" w:hAnsi="Arial Narrow"/>
          <w:sz w:val="24"/>
          <w:lang w:val="en-GB"/>
        </w:rPr>
        <w:t xml:space="preserve"> now</w:t>
      </w:r>
      <w:r w:rsidR="00FD1679">
        <w:rPr>
          <w:rFonts w:ascii="Arial Narrow" w:hAnsi="Arial Narrow"/>
          <w:sz w:val="24"/>
          <w:lang w:val="en-GB"/>
        </w:rPr>
        <w:t xml:space="preserve"> </w:t>
      </w:r>
      <w:r w:rsidR="00890720">
        <w:rPr>
          <w:rFonts w:ascii="Arial Narrow" w:hAnsi="Arial Narrow"/>
          <w:sz w:val="24"/>
          <w:lang w:val="en-GB"/>
        </w:rPr>
        <w:t>quickly</w:t>
      </w:r>
      <w:r w:rsidR="007D4D27" w:rsidRPr="007F07D9">
        <w:rPr>
          <w:rFonts w:ascii="Arial Narrow" w:hAnsi="Arial Narrow"/>
          <w:sz w:val="24"/>
          <w:lang w:val="en-GB"/>
        </w:rPr>
        <w:t xml:space="preserve"> </w:t>
      </w:r>
      <w:r w:rsidR="00E60289">
        <w:rPr>
          <w:rFonts w:ascii="Arial Narrow" w:hAnsi="Arial Narrow"/>
          <w:sz w:val="24"/>
          <w:lang w:val="en-GB"/>
        </w:rPr>
        <w:t>migrate</w:t>
      </w:r>
      <w:r w:rsidR="007D4D27" w:rsidRPr="007F07D9">
        <w:rPr>
          <w:rFonts w:ascii="Arial Narrow" w:hAnsi="Arial Narrow"/>
          <w:sz w:val="24"/>
          <w:lang w:val="en-GB"/>
        </w:rPr>
        <w:t xml:space="preserve"> to digital </w:t>
      </w:r>
      <w:r w:rsidR="00FD1679">
        <w:rPr>
          <w:rFonts w:ascii="Arial Narrow" w:hAnsi="Arial Narrow"/>
          <w:sz w:val="24"/>
          <w:lang w:val="en-GB"/>
        </w:rPr>
        <w:t xml:space="preserve">ready-to-deploy </w:t>
      </w:r>
      <w:r w:rsidR="00E60289">
        <w:rPr>
          <w:rFonts w:ascii="Arial Narrow" w:hAnsi="Arial Narrow"/>
          <w:sz w:val="24"/>
          <w:lang w:val="en-GB"/>
        </w:rPr>
        <w:t>solutions</w:t>
      </w:r>
      <w:r w:rsidR="00FD1679">
        <w:rPr>
          <w:rFonts w:ascii="Arial Narrow" w:hAnsi="Arial Narrow"/>
          <w:sz w:val="24"/>
          <w:lang w:val="en-GB"/>
        </w:rPr>
        <w:t xml:space="preserve"> </w:t>
      </w:r>
      <w:r w:rsidR="003A5062">
        <w:rPr>
          <w:rFonts w:ascii="Arial Narrow" w:hAnsi="Arial Narrow"/>
          <w:sz w:val="24"/>
          <w:lang w:val="en-GB"/>
        </w:rPr>
        <w:t>that</w:t>
      </w:r>
      <w:r w:rsidR="00FD1679">
        <w:rPr>
          <w:rFonts w:ascii="Arial Narrow" w:hAnsi="Arial Narrow"/>
          <w:sz w:val="24"/>
          <w:lang w:val="en-GB"/>
        </w:rPr>
        <w:t xml:space="preserve"> come with </w:t>
      </w:r>
      <w:r w:rsidR="003A5062">
        <w:rPr>
          <w:rFonts w:ascii="Arial Narrow" w:hAnsi="Arial Narrow"/>
          <w:sz w:val="24"/>
          <w:lang w:val="en-GB"/>
        </w:rPr>
        <w:t>integrated</w:t>
      </w:r>
      <w:r w:rsidR="00BC0E23" w:rsidRPr="007F07D9">
        <w:rPr>
          <w:rFonts w:ascii="Arial Narrow" w:hAnsi="Arial Narrow"/>
          <w:sz w:val="24"/>
          <w:lang w:val="en-GB"/>
        </w:rPr>
        <w:t xml:space="preserve"> bookkeeping </w:t>
      </w:r>
      <w:r w:rsidR="003A5062">
        <w:rPr>
          <w:rFonts w:ascii="Arial Narrow" w:hAnsi="Arial Narrow"/>
          <w:sz w:val="24"/>
          <w:lang w:val="en-GB"/>
        </w:rPr>
        <w:t xml:space="preserve">and trading </w:t>
      </w:r>
      <w:r w:rsidR="007D4D27" w:rsidRPr="007F07D9">
        <w:rPr>
          <w:rFonts w:ascii="Arial Narrow" w:hAnsi="Arial Narrow"/>
          <w:sz w:val="24"/>
          <w:lang w:val="en-GB"/>
        </w:rPr>
        <w:t xml:space="preserve">management </w:t>
      </w:r>
      <w:r w:rsidR="00BC0E23" w:rsidRPr="007F07D9">
        <w:rPr>
          <w:rFonts w:ascii="Arial Narrow" w:hAnsi="Arial Narrow"/>
          <w:sz w:val="24"/>
          <w:lang w:val="en-GB"/>
        </w:rPr>
        <w:t>software</w:t>
      </w:r>
      <w:r w:rsidR="003A5062">
        <w:rPr>
          <w:rFonts w:ascii="Arial Narrow" w:hAnsi="Arial Narrow"/>
          <w:sz w:val="24"/>
          <w:lang w:val="en-GB"/>
        </w:rPr>
        <w:t>. Such ready digital solutions are cheaper than custom-designed and can</w:t>
      </w:r>
      <w:r w:rsidR="008F527A" w:rsidRPr="007F07D9">
        <w:rPr>
          <w:rFonts w:ascii="Arial Narrow" w:hAnsi="Arial Narrow"/>
          <w:sz w:val="24"/>
          <w:lang w:val="en-GB"/>
        </w:rPr>
        <w:t xml:space="preserve"> p</w:t>
      </w:r>
      <w:r w:rsidR="007D4D27" w:rsidRPr="007F07D9">
        <w:rPr>
          <w:rFonts w:ascii="Arial Narrow" w:hAnsi="Arial Narrow"/>
          <w:sz w:val="24"/>
          <w:lang w:val="en-GB"/>
        </w:rPr>
        <w:t>rovide the same accountancy output</w:t>
      </w:r>
      <w:r w:rsidR="003A5062">
        <w:rPr>
          <w:rFonts w:ascii="Arial Narrow" w:hAnsi="Arial Narrow"/>
          <w:sz w:val="24"/>
          <w:lang w:val="en-GB"/>
        </w:rPr>
        <w:t>s</w:t>
      </w:r>
      <w:r w:rsidR="007D4D27" w:rsidRPr="007F07D9">
        <w:rPr>
          <w:rFonts w:ascii="Arial Narrow" w:hAnsi="Arial Narrow"/>
          <w:sz w:val="24"/>
          <w:lang w:val="en-GB"/>
        </w:rPr>
        <w:t>, however</w:t>
      </w:r>
      <w:r w:rsidR="003A5062">
        <w:rPr>
          <w:rFonts w:ascii="Arial Narrow" w:hAnsi="Arial Narrow"/>
          <w:sz w:val="24"/>
          <w:lang w:val="en-GB"/>
        </w:rPr>
        <w:t xml:space="preserve"> usually</w:t>
      </w:r>
      <w:r w:rsidR="007D4D27" w:rsidRPr="007F07D9">
        <w:rPr>
          <w:rFonts w:ascii="Arial Narrow" w:hAnsi="Arial Narrow"/>
          <w:sz w:val="24"/>
          <w:lang w:val="en-GB"/>
        </w:rPr>
        <w:t xml:space="preserve"> in different format</w:t>
      </w:r>
      <w:r w:rsidR="003A5062">
        <w:rPr>
          <w:rFonts w:ascii="Arial Narrow" w:hAnsi="Arial Narrow"/>
          <w:sz w:val="24"/>
          <w:lang w:val="en-GB"/>
        </w:rPr>
        <w:t xml:space="preserve"> than the state prescribed one</w:t>
      </w:r>
      <w:r w:rsidR="007D4D27" w:rsidRPr="007F07D9">
        <w:rPr>
          <w:rFonts w:ascii="Arial Narrow" w:hAnsi="Arial Narrow"/>
          <w:sz w:val="24"/>
          <w:lang w:val="en-GB"/>
        </w:rPr>
        <w:t xml:space="preserve">. </w:t>
      </w:r>
      <w:r w:rsidR="003A5062">
        <w:rPr>
          <w:rFonts w:ascii="Arial Narrow" w:hAnsi="Arial Narrow"/>
          <w:sz w:val="24"/>
          <w:lang w:val="en-GB"/>
        </w:rPr>
        <w:t>Unfortunately</w:t>
      </w:r>
      <w:r w:rsidR="007D4D27" w:rsidRPr="007F07D9">
        <w:rPr>
          <w:rFonts w:ascii="Arial Narrow" w:hAnsi="Arial Narrow"/>
          <w:sz w:val="24"/>
          <w:lang w:val="en-GB"/>
        </w:rPr>
        <w:t>, inspectorates do not accept such formats and business</w:t>
      </w:r>
      <w:r w:rsidR="003A5062">
        <w:rPr>
          <w:rFonts w:ascii="Arial Narrow" w:hAnsi="Arial Narrow"/>
          <w:sz w:val="24"/>
          <w:lang w:val="en-GB"/>
        </w:rPr>
        <w:t>es</w:t>
      </w:r>
      <w:r w:rsidR="007D4D27" w:rsidRPr="007F07D9">
        <w:rPr>
          <w:rFonts w:ascii="Arial Narrow" w:hAnsi="Arial Narrow"/>
          <w:sz w:val="24"/>
          <w:lang w:val="en-GB"/>
        </w:rPr>
        <w:t xml:space="preserve"> are threatened with penalties up to EUR 10,000 for incorrect bookkeeping. </w:t>
      </w:r>
      <w:r w:rsidR="00E60289">
        <w:rPr>
          <w:rFonts w:ascii="Arial Narrow" w:hAnsi="Arial Narrow"/>
          <w:sz w:val="24"/>
          <w:lang w:val="en-GB"/>
        </w:rPr>
        <w:t>These bureaucratic</w:t>
      </w:r>
      <w:r w:rsidR="007D4D27" w:rsidRPr="007F07D9">
        <w:rPr>
          <w:rFonts w:ascii="Arial Narrow" w:hAnsi="Arial Narrow"/>
          <w:sz w:val="24"/>
          <w:lang w:val="en-GB"/>
        </w:rPr>
        <w:t xml:space="preserve"> rules suffocate the </w:t>
      </w:r>
      <w:r w:rsidR="00BC0E23" w:rsidRPr="007F07D9">
        <w:rPr>
          <w:rFonts w:ascii="Arial Narrow" w:hAnsi="Arial Narrow"/>
          <w:sz w:val="24"/>
          <w:lang w:val="en-GB"/>
        </w:rPr>
        <w:t>economy</w:t>
      </w:r>
      <w:r w:rsidR="00E60289">
        <w:rPr>
          <w:rFonts w:ascii="Arial Narrow" w:hAnsi="Arial Narrow"/>
          <w:sz w:val="24"/>
          <w:lang w:val="en-GB"/>
        </w:rPr>
        <w:t xml:space="preserve"> and</w:t>
      </w:r>
      <w:r w:rsidR="007D4D27" w:rsidRPr="007F07D9">
        <w:rPr>
          <w:rFonts w:ascii="Arial Narrow" w:hAnsi="Arial Narrow"/>
          <w:sz w:val="24"/>
          <w:lang w:val="en-GB"/>
        </w:rPr>
        <w:t xml:space="preserve"> should be quickly </w:t>
      </w:r>
      <w:r w:rsidR="00E60289">
        <w:rPr>
          <w:rFonts w:ascii="Arial Narrow" w:hAnsi="Arial Narrow"/>
          <w:sz w:val="24"/>
          <w:lang w:val="en-GB"/>
        </w:rPr>
        <w:t>amended. Tr</w:t>
      </w:r>
      <w:r w:rsidR="001D133C" w:rsidRPr="007F07D9">
        <w:rPr>
          <w:rFonts w:ascii="Arial Narrow" w:hAnsi="Arial Narrow"/>
          <w:sz w:val="24"/>
          <w:lang w:val="en-GB"/>
        </w:rPr>
        <w:t xml:space="preserve">ade </w:t>
      </w:r>
      <w:r w:rsidR="007D4D27" w:rsidRPr="007F07D9">
        <w:rPr>
          <w:rFonts w:ascii="Arial Narrow" w:hAnsi="Arial Narrow"/>
          <w:sz w:val="24"/>
          <w:lang w:val="en-GB"/>
        </w:rPr>
        <w:t>inspectors’ capacities</w:t>
      </w:r>
      <w:r w:rsidR="00E60289">
        <w:rPr>
          <w:rFonts w:ascii="Arial Narrow" w:hAnsi="Arial Narrow"/>
          <w:sz w:val="24"/>
          <w:lang w:val="en-GB"/>
        </w:rPr>
        <w:t xml:space="preserve"> should also be</w:t>
      </w:r>
      <w:r w:rsidR="007D4D27" w:rsidRPr="007F07D9">
        <w:rPr>
          <w:rFonts w:ascii="Arial Narrow" w:hAnsi="Arial Narrow"/>
          <w:sz w:val="24"/>
          <w:lang w:val="en-GB"/>
        </w:rPr>
        <w:t xml:space="preserve"> enhanced to match the needs of digital businesses and online trade</w:t>
      </w:r>
      <w:r w:rsidR="00DE6F28" w:rsidRPr="007F07D9">
        <w:rPr>
          <w:rFonts w:ascii="Arial Narrow" w:hAnsi="Arial Narrow"/>
          <w:sz w:val="24"/>
          <w:lang w:val="en-GB"/>
        </w:rPr>
        <w:t xml:space="preserve">. </w:t>
      </w:r>
    </w:p>
    <w:p w14:paraId="198EE68D" w14:textId="7A8BD179" w:rsidR="009410B9" w:rsidRPr="007F07D9" w:rsidRDefault="009410B9" w:rsidP="000B6368">
      <w:pPr>
        <w:pStyle w:val="ListParagraph"/>
        <w:numPr>
          <w:ilvl w:val="0"/>
          <w:numId w:val="1"/>
        </w:numPr>
        <w:jc w:val="both"/>
        <w:rPr>
          <w:rFonts w:ascii="Arial Narrow" w:hAnsi="Arial Narrow"/>
          <w:sz w:val="24"/>
          <w:lang w:val="en-GB"/>
        </w:rPr>
      </w:pPr>
      <w:r w:rsidRPr="007F07D9">
        <w:rPr>
          <w:rFonts w:ascii="Arial Narrow" w:hAnsi="Arial Narrow"/>
          <w:b/>
          <w:sz w:val="24"/>
          <w:lang w:val="en-GB"/>
        </w:rPr>
        <w:t xml:space="preserve">The government should continue providing </w:t>
      </w:r>
      <w:r w:rsidR="00A00677" w:rsidRPr="007F07D9">
        <w:rPr>
          <w:rFonts w:ascii="Arial Narrow" w:hAnsi="Arial Narrow"/>
          <w:b/>
          <w:sz w:val="24"/>
          <w:lang w:val="en-GB"/>
        </w:rPr>
        <w:t xml:space="preserve">direct </w:t>
      </w:r>
      <w:r w:rsidRPr="007F07D9">
        <w:rPr>
          <w:rFonts w:ascii="Arial Narrow" w:hAnsi="Arial Narrow"/>
          <w:b/>
          <w:sz w:val="24"/>
          <w:lang w:val="en-GB"/>
        </w:rPr>
        <w:t xml:space="preserve">economic relief beyond </w:t>
      </w:r>
      <w:r w:rsidR="0084484D" w:rsidRPr="007F07D9">
        <w:rPr>
          <w:rFonts w:ascii="Arial Narrow" w:hAnsi="Arial Narrow"/>
          <w:b/>
          <w:sz w:val="24"/>
          <w:lang w:val="en-GB"/>
        </w:rPr>
        <w:t>June</w:t>
      </w:r>
      <w:r w:rsidRPr="007F07D9">
        <w:rPr>
          <w:rFonts w:ascii="Arial Narrow" w:hAnsi="Arial Narrow"/>
          <w:b/>
          <w:sz w:val="24"/>
          <w:lang w:val="en-GB"/>
        </w:rPr>
        <w:t xml:space="preserve"> 2020</w:t>
      </w:r>
      <w:r w:rsidRPr="007F07D9">
        <w:rPr>
          <w:rFonts w:ascii="Arial Narrow" w:hAnsi="Arial Narrow"/>
          <w:sz w:val="24"/>
          <w:lang w:val="en-GB"/>
        </w:rPr>
        <w:t>. The health crisis is currently managed</w:t>
      </w:r>
      <w:r w:rsidR="009F7049" w:rsidRPr="007F07D9">
        <w:rPr>
          <w:rFonts w:ascii="Arial Narrow" w:hAnsi="Arial Narrow"/>
          <w:sz w:val="24"/>
          <w:lang w:val="en-GB"/>
        </w:rPr>
        <w:t xml:space="preserve"> and possibly under control</w:t>
      </w:r>
      <w:r w:rsidRPr="007F07D9">
        <w:rPr>
          <w:rFonts w:ascii="Arial Narrow" w:hAnsi="Arial Narrow"/>
          <w:sz w:val="24"/>
          <w:lang w:val="en-GB"/>
        </w:rPr>
        <w:t xml:space="preserve">, but </w:t>
      </w:r>
      <w:r w:rsidR="008C4B6F" w:rsidRPr="007F07D9">
        <w:rPr>
          <w:rFonts w:ascii="Arial Narrow" w:hAnsi="Arial Narrow"/>
          <w:sz w:val="24"/>
          <w:lang w:val="en-GB"/>
        </w:rPr>
        <w:t>it</w:t>
      </w:r>
      <w:r w:rsidR="009F7049" w:rsidRPr="007F07D9">
        <w:rPr>
          <w:rFonts w:ascii="Arial Narrow" w:hAnsi="Arial Narrow"/>
          <w:sz w:val="24"/>
          <w:lang w:val="en-GB"/>
        </w:rPr>
        <w:t xml:space="preserve"> i</w:t>
      </w:r>
      <w:r w:rsidR="008C4B6F" w:rsidRPr="007F07D9">
        <w:rPr>
          <w:rFonts w:ascii="Arial Narrow" w:hAnsi="Arial Narrow"/>
          <w:sz w:val="24"/>
          <w:lang w:val="en-GB"/>
        </w:rPr>
        <w:t>s</w:t>
      </w:r>
      <w:r w:rsidRPr="007F07D9">
        <w:rPr>
          <w:rFonts w:ascii="Arial Narrow" w:hAnsi="Arial Narrow"/>
          <w:sz w:val="24"/>
          <w:lang w:val="en-GB"/>
        </w:rPr>
        <w:t xml:space="preserve"> not over. Countries fear of second wave and lifting restrictions </w:t>
      </w:r>
      <w:r w:rsidR="009D07D0" w:rsidRPr="007F07D9">
        <w:rPr>
          <w:rFonts w:ascii="Arial Narrow" w:hAnsi="Arial Narrow"/>
          <w:sz w:val="24"/>
          <w:lang w:val="en-GB"/>
        </w:rPr>
        <w:t>goes</w:t>
      </w:r>
      <w:r w:rsidRPr="007F07D9">
        <w:rPr>
          <w:rFonts w:ascii="Arial Narrow" w:hAnsi="Arial Narrow"/>
          <w:sz w:val="24"/>
          <w:lang w:val="en-GB"/>
        </w:rPr>
        <w:t xml:space="preserve"> very slow</w:t>
      </w:r>
      <w:r w:rsidR="009D07D0" w:rsidRPr="007F07D9">
        <w:rPr>
          <w:rFonts w:ascii="Arial Narrow" w:hAnsi="Arial Narrow"/>
          <w:sz w:val="24"/>
          <w:lang w:val="en-GB"/>
        </w:rPr>
        <w:t xml:space="preserve"> and prudent</w:t>
      </w:r>
      <w:r w:rsidRPr="007F07D9">
        <w:rPr>
          <w:rFonts w:ascii="Arial Narrow" w:hAnsi="Arial Narrow"/>
          <w:sz w:val="24"/>
          <w:lang w:val="en-GB"/>
        </w:rPr>
        <w:t>. This</w:t>
      </w:r>
      <w:r w:rsidR="00A00677" w:rsidRPr="007F07D9">
        <w:rPr>
          <w:rFonts w:ascii="Arial Narrow" w:hAnsi="Arial Narrow"/>
          <w:sz w:val="24"/>
          <w:lang w:val="en-GB"/>
        </w:rPr>
        <w:t xml:space="preserve"> reduced uncertainty</w:t>
      </w:r>
      <w:r w:rsidRPr="007F07D9">
        <w:rPr>
          <w:rFonts w:ascii="Arial Narrow" w:hAnsi="Arial Narrow"/>
          <w:sz w:val="24"/>
          <w:lang w:val="en-GB"/>
        </w:rPr>
        <w:t xml:space="preserve"> will surely affect consumption and economic growth in the next 6-12 months and ultimately many businesses will remain a</w:t>
      </w:r>
      <w:r w:rsidR="000B6368" w:rsidRPr="007F07D9">
        <w:rPr>
          <w:rFonts w:ascii="Arial Narrow" w:hAnsi="Arial Narrow"/>
          <w:sz w:val="24"/>
          <w:lang w:val="en-GB"/>
        </w:rPr>
        <w:softHyphen/>
      </w:r>
      <w:r w:rsidR="000B6368" w:rsidRPr="007F07D9">
        <w:rPr>
          <w:rFonts w:ascii="Arial Narrow" w:hAnsi="Arial Narrow"/>
          <w:sz w:val="24"/>
          <w:lang w:val="en-GB"/>
        </w:rPr>
        <w:softHyphen/>
      </w:r>
      <w:r w:rsidR="000B6368" w:rsidRPr="007F07D9">
        <w:rPr>
          <w:rFonts w:ascii="Arial Narrow" w:hAnsi="Arial Narrow"/>
          <w:sz w:val="24"/>
          <w:lang w:val="en-GB"/>
        </w:rPr>
        <w:softHyphen/>
      </w:r>
      <w:r w:rsidRPr="007F07D9">
        <w:rPr>
          <w:rFonts w:ascii="Arial Narrow" w:hAnsi="Arial Narrow"/>
          <w:sz w:val="24"/>
          <w:lang w:val="en-GB"/>
        </w:rPr>
        <w:t xml:space="preserve">t risk of default. The current </w:t>
      </w:r>
      <w:r w:rsidR="002670F4" w:rsidRPr="007F07D9">
        <w:rPr>
          <w:rFonts w:ascii="Arial Narrow" w:hAnsi="Arial Narrow"/>
          <w:sz w:val="24"/>
          <w:lang w:val="en-GB"/>
        </w:rPr>
        <w:t xml:space="preserve">direct </w:t>
      </w:r>
      <w:r w:rsidR="008C4B6F" w:rsidRPr="007F07D9">
        <w:rPr>
          <w:rFonts w:ascii="Arial Narrow" w:hAnsi="Arial Narrow"/>
          <w:sz w:val="24"/>
          <w:lang w:val="en-GB"/>
        </w:rPr>
        <w:t>government’s</w:t>
      </w:r>
      <w:r w:rsidRPr="007F07D9">
        <w:rPr>
          <w:rFonts w:ascii="Arial Narrow" w:hAnsi="Arial Narrow"/>
          <w:sz w:val="24"/>
          <w:lang w:val="en-GB"/>
        </w:rPr>
        <w:t xml:space="preserve"> economic support of companies has been </w:t>
      </w:r>
      <w:r w:rsidR="00A33D42">
        <w:rPr>
          <w:rFonts w:ascii="Arial Narrow" w:hAnsi="Arial Narrow"/>
          <w:sz w:val="24"/>
          <w:lang w:val="en-GB"/>
        </w:rPr>
        <w:t xml:space="preserve">mostly </w:t>
      </w:r>
      <w:r w:rsidRPr="007F07D9">
        <w:rPr>
          <w:rFonts w:ascii="Arial Narrow" w:hAnsi="Arial Narrow"/>
          <w:sz w:val="24"/>
          <w:lang w:val="en-GB"/>
        </w:rPr>
        <w:t>limited to the period April-</w:t>
      </w:r>
      <w:r w:rsidR="0084484D" w:rsidRPr="007F07D9">
        <w:rPr>
          <w:rFonts w:ascii="Arial Narrow" w:hAnsi="Arial Narrow"/>
          <w:sz w:val="24"/>
          <w:lang w:val="en-GB"/>
        </w:rPr>
        <w:t>June 2020. The government should act fast and p</w:t>
      </w:r>
      <w:r w:rsidR="002670F4" w:rsidRPr="007F07D9">
        <w:rPr>
          <w:rFonts w:ascii="Arial Narrow" w:hAnsi="Arial Narrow"/>
          <w:sz w:val="24"/>
          <w:lang w:val="en-GB"/>
        </w:rPr>
        <w:t>rovide extension of the support.</w:t>
      </w:r>
      <w:r w:rsidR="00450489" w:rsidRPr="007F07D9">
        <w:rPr>
          <w:rFonts w:ascii="Arial Narrow" w:hAnsi="Arial Narrow"/>
          <w:sz w:val="24"/>
          <w:lang w:val="en-GB"/>
        </w:rPr>
        <w:t xml:space="preserve"> Moreover, </w:t>
      </w:r>
      <w:r w:rsidR="006347E7" w:rsidRPr="007F07D9">
        <w:rPr>
          <w:rFonts w:ascii="Arial Narrow" w:hAnsi="Arial Narrow"/>
          <w:sz w:val="24"/>
          <w:lang w:val="en-GB"/>
        </w:rPr>
        <w:t>the companies see little value and interest in some of the measures, such as the subsidy of 50% of wage taxes, which shows that there is room for the measures to be adapted and further tailored to companies</w:t>
      </w:r>
      <w:r w:rsidR="000506F3">
        <w:rPr>
          <w:rFonts w:ascii="Arial Narrow" w:hAnsi="Arial Narrow"/>
          <w:sz w:val="24"/>
          <w:lang w:val="en-GB"/>
        </w:rPr>
        <w:t>’ needs.</w:t>
      </w:r>
    </w:p>
    <w:p w14:paraId="12D2749C" w14:textId="03E7AD7B" w:rsidR="0084484D" w:rsidRPr="007F07D9" w:rsidRDefault="009D07D0" w:rsidP="000B6368">
      <w:pPr>
        <w:pStyle w:val="ListParagraph"/>
        <w:numPr>
          <w:ilvl w:val="0"/>
          <w:numId w:val="1"/>
        </w:numPr>
        <w:jc w:val="both"/>
        <w:rPr>
          <w:rFonts w:ascii="Arial Narrow" w:hAnsi="Arial Narrow"/>
          <w:sz w:val="24"/>
          <w:lang w:val="en-GB"/>
        </w:rPr>
      </w:pPr>
      <w:r w:rsidRPr="007F07D9">
        <w:rPr>
          <w:rFonts w:ascii="Arial Narrow" w:hAnsi="Arial Narrow"/>
          <w:b/>
          <w:sz w:val="24"/>
        </w:rPr>
        <w:t>D</w:t>
      </w:r>
      <w:r w:rsidR="00A00677" w:rsidRPr="007F07D9">
        <w:rPr>
          <w:rFonts w:ascii="Arial Narrow" w:hAnsi="Arial Narrow"/>
          <w:b/>
          <w:sz w:val="24"/>
        </w:rPr>
        <w:t xml:space="preserve">irect </w:t>
      </w:r>
      <w:r w:rsidR="00A00677" w:rsidRPr="007F07D9">
        <w:rPr>
          <w:rFonts w:ascii="Arial Narrow" w:hAnsi="Arial Narrow"/>
          <w:b/>
          <w:sz w:val="24"/>
          <w:lang w:val="en-GB"/>
        </w:rPr>
        <w:t>financial</w:t>
      </w:r>
      <w:r w:rsidR="0084484D" w:rsidRPr="007F07D9">
        <w:rPr>
          <w:rFonts w:ascii="Arial Narrow" w:hAnsi="Arial Narrow"/>
          <w:b/>
          <w:sz w:val="24"/>
          <w:lang w:val="en-GB"/>
        </w:rPr>
        <w:t xml:space="preserve"> support</w:t>
      </w:r>
      <w:r w:rsidR="00A00677" w:rsidRPr="007F07D9">
        <w:rPr>
          <w:rFonts w:ascii="Arial Narrow" w:hAnsi="Arial Narrow"/>
          <w:b/>
          <w:sz w:val="24"/>
          <w:lang w:val="en-GB"/>
        </w:rPr>
        <w:t xml:space="preserve"> to certain sectors</w:t>
      </w:r>
      <w:r w:rsidR="0084484D" w:rsidRPr="007F07D9">
        <w:rPr>
          <w:rFonts w:ascii="Arial Narrow" w:hAnsi="Arial Narrow"/>
          <w:b/>
          <w:sz w:val="24"/>
          <w:lang w:val="en-GB"/>
        </w:rPr>
        <w:t xml:space="preserve"> should be provided for other operating expenses, besides salaries</w:t>
      </w:r>
      <w:r w:rsidR="0084484D" w:rsidRPr="007F07D9">
        <w:rPr>
          <w:rFonts w:ascii="Arial Narrow" w:hAnsi="Arial Narrow"/>
          <w:sz w:val="24"/>
          <w:lang w:val="en-GB"/>
        </w:rPr>
        <w:t>. The government’s underlying goal in providing support was keeping jobs</w:t>
      </w:r>
      <w:r w:rsidRPr="007F07D9">
        <w:rPr>
          <w:rFonts w:ascii="Arial Narrow" w:hAnsi="Arial Narrow"/>
          <w:sz w:val="24"/>
          <w:lang w:val="en-GB"/>
        </w:rPr>
        <w:t xml:space="preserve"> during the worst 2-3 months of the crisis</w:t>
      </w:r>
      <w:r w:rsidR="0084484D" w:rsidRPr="007F07D9">
        <w:rPr>
          <w:rFonts w:ascii="Arial Narrow" w:hAnsi="Arial Narrow"/>
          <w:sz w:val="24"/>
          <w:lang w:val="en-GB"/>
        </w:rPr>
        <w:t xml:space="preserve">. However, </w:t>
      </w:r>
      <w:r w:rsidRPr="007F07D9">
        <w:rPr>
          <w:rFonts w:ascii="Arial Narrow" w:hAnsi="Arial Narrow"/>
          <w:sz w:val="24"/>
          <w:lang w:val="en-GB"/>
        </w:rPr>
        <w:t>certain ind</w:t>
      </w:r>
      <w:r w:rsidR="00A00677" w:rsidRPr="007F07D9">
        <w:rPr>
          <w:rFonts w:ascii="Arial Narrow" w:hAnsi="Arial Narrow"/>
          <w:sz w:val="24"/>
          <w:lang w:val="en-GB"/>
        </w:rPr>
        <w:t>ustries</w:t>
      </w:r>
      <w:r w:rsidRPr="007F07D9">
        <w:rPr>
          <w:rFonts w:ascii="Arial Narrow" w:hAnsi="Arial Narrow"/>
          <w:sz w:val="24"/>
          <w:lang w:val="en-GB"/>
        </w:rPr>
        <w:t xml:space="preserve"> </w:t>
      </w:r>
      <w:r w:rsidR="00A00677" w:rsidRPr="007F07D9">
        <w:rPr>
          <w:rFonts w:ascii="Arial Narrow" w:hAnsi="Arial Narrow"/>
          <w:sz w:val="24"/>
          <w:lang w:val="en-GB"/>
        </w:rPr>
        <w:t xml:space="preserve">(e.g. </w:t>
      </w:r>
      <w:r w:rsidRPr="007F07D9">
        <w:rPr>
          <w:rFonts w:ascii="Arial Narrow" w:hAnsi="Arial Narrow"/>
          <w:sz w:val="24"/>
          <w:lang w:val="en-GB"/>
        </w:rPr>
        <w:t xml:space="preserve">tourism, </w:t>
      </w:r>
      <w:r w:rsidR="00A00677" w:rsidRPr="007F07D9">
        <w:rPr>
          <w:rFonts w:ascii="Arial Narrow" w:hAnsi="Arial Narrow"/>
          <w:sz w:val="24"/>
          <w:lang w:val="en-GB"/>
        </w:rPr>
        <w:t>hospitality</w:t>
      </w:r>
      <w:r w:rsidR="0084484D" w:rsidRPr="007F07D9">
        <w:rPr>
          <w:rFonts w:ascii="Arial Narrow" w:hAnsi="Arial Narrow"/>
          <w:sz w:val="24"/>
          <w:lang w:val="en-GB"/>
        </w:rPr>
        <w:t xml:space="preserve"> </w:t>
      </w:r>
      <w:r w:rsidRPr="007F07D9">
        <w:rPr>
          <w:rFonts w:ascii="Arial Narrow" w:hAnsi="Arial Narrow"/>
          <w:sz w:val="24"/>
          <w:lang w:val="en-GB"/>
        </w:rPr>
        <w:t>and entertainment</w:t>
      </w:r>
      <w:r w:rsidR="00A00677" w:rsidRPr="007F07D9">
        <w:rPr>
          <w:rFonts w:ascii="Arial Narrow" w:hAnsi="Arial Narrow"/>
          <w:sz w:val="24"/>
          <w:lang w:val="en-GB"/>
        </w:rPr>
        <w:t xml:space="preserve">), will most likely remain closed for much longer and will certainly </w:t>
      </w:r>
      <w:r w:rsidR="0084484D" w:rsidRPr="007F07D9">
        <w:rPr>
          <w:rFonts w:ascii="Arial Narrow" w:hAnsi="Arial Narrow"/>
          <w:sz w:val="24"/>
          <w:lang w:val="en-GB"/>
        </w:rPr>
        <w:t>face difficulties with other operating expenses such as rents</w:t>
      </w:r>
      <w:r w:rsidR="00A00677" w:rsidRPr="007F07D9">
        <w:rPr>
          <w:rFonts w:ascii="Arial Narrow" w:hAnsi="Arial Narrow"/>
          <w:sz w:val="24"/>
          <w:lang w:val="en-GB"/>
        </w:rPr>
        <w:t xml:space="preserve">, </w:t>
      </w:r>
      <w:r w:rsidR="0084484D" w:rsidRPr="007F07D9">
        <w:rPr>
          <w:rFonts w:ascii="Arial Narrow" w:hAnsi="Arial Narrow"/>
          <w:sz w:val="24"/>
          <w:lang w:val="en-GB"/>
        </w:rPr>
        <w:t>maintaining inventory</w:t>
      </w:r>
      <w:r w:rsidRPr="007F07D9">
        <w:rPr>
          <w:rFonts w:ascii="Arial Narrow" w:hAnsi="Arial Narrow"/>
          <w:sz w:val="24"/>
          <w:lang w:val="en-GB"/>
        </w:rPr>
        <w:t xml:space="preserve"> and access to working capital.</w:t>
      </w:r>
      <w:r w:rsidR="00A00677" w:rsidRPr="007F07D9">
        <w:rPr>
          <w:rFonts w:ascii="Arial Narrow" w:hAnsi="Arial Narrow"/>
          <w:sz w:val="24"/>
          <w:lang w:val="en-GB"/>
        </w:rPr>
        <w:t xml:space="preserve"> </w:t>
      </w:r>
      <w:r w:rsidR="002670F4" w:rsidRPr="007F07D9">
        <w:rPr>
          <w:rFonts w:ascii="Arial Narrow" w:hAnsi="Arial Narrow"/>
          <w:sz w:val="24"/>
          <w:lang w:val="en-GB"/>
        </w:rPr>
        <w:t xml:space="preserve">To avoid total collapse, the financial support for the most economic ill-stricken industries should be </w:t>
      </w:r>
      <w:r w:rsidR="00450489" w:rsidRPr="007F07D9">
        <w:rPr>
          <w:rFonts w:ascii="Arial Narrow" w:hAnsi="Arial Narrow"/>
          <w:sz w:val="24"/>
          <w:lang w:val="en-GB"/>
        </w:rPr>
        <w:t>more tailored and expanded significantly.</w:t>
      </w:r>
      <w:r w:rsidR="006347E7" w:rsidRPr="007F07D9">
        <w:rPr>
          <w:rFonts w:ascii="Arial Narrow" w:hAnsi="Arial Narrow"/>
          <w:sz w:val="24"/>
          <w:lang w:val="en-GB"/>
        </w:rPr>
        <w:t xml:space="preserve"> </w:t>
      </w:r>
    </w:p>
    <w:p w14:paraId="1931C88D" w14:textId="7314E6D0" w:rsidR="00343F33" w:rsidRPr="007F07D9" w:rsidRDefault="006347E7" w:rsidP="006347E7">
      <w:pPr>
        <w:pStyle w:val="ListParagraph"/>
        <w:numPr>
          <w:ilvl w:val="0"/>
          <w:numId w:val="1"/>
        </w:numPr>
        <w:jc w:val="both"/>
        <w:rPr>
          <w:rFonts w:ascii="Arial Narrow" w:hAnsi="Arial Narrow"/>
          <w:b/>
          <w:sz w:val="24"/>
          <w:lang w:val="en-GB"/>
        </w:rPr>
      </w:pPr>
      <w:r w:rsidRPr="007F07D9">
        <w:rPr>
          <w:rFonts w:ascii="Arial Narrow" w:hAnsi="Arial Narrow"/>
          <w:b/>
          <w:sz w:val="24"/>
          <w:lang w:val="en-GB"/>
        </w:rPr>
        <w:t xml:space="preserve">Consumption should be given strong boost. </w:t>
      </w:r>
      <w:r w:rsidRPr="007F07D9">
        <w:rPr>
          <w:rFonts w:ascii="Arial Narrow" w:hAnsi="Arial Narrow"/>
          <w:sz w:val="24"/>
          <w:lang w:val="en-GB"/>
        </w:rPr>
        <w:t xml:space="preserve">The reduced or completely suspended demand for products is cited as the greatest challenge which entrepreneurs face in the crisis which provides support and justification for the third </w:t>
      </w:r>
      <w:r w:rsidRPr="007F07D9">
        <w:rPr>
          <w:rFonts w:ascii="Arial Narrow" w:hAnsi="Arial Narrow"/>
          <w:sz w:val="24"/>
        </w:rPr>
        <w:t xml:space="preserve">EUR 355 million-worth </w:t>
      </w:r>
      <w:r w:rsidRPr="007F07D9">
        <w:rPr>
          <w:rFonts w:ascii="Arial Narrow" w:hAnsi="Arial Narrow"/>
          <w:sz w:val="24"/>
          <w:lang w:val="en-GB"/>
        </w:rPr>
        <w:t>economic relief package of the government.</w:t>
      </w:r>
    </w:p>
    <w:sectPr w:rsidR="00343F33" w:rsidRPr="007F0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9CC18" w14:textId="77777777" w:rsidR="00BF3F9B" w:rsidRDefault="00BF3F9B" w:rsidP="00853729">
      <w:pPr>
        <w:spacing w:after="0" w:line="240" w:lineRule="auto"/>
      </w:pPr>
      <w:r>
        <w:separator/>
      </w:r>
    </w:p>
  </w:endnote>
  <w:endnote w:type="continuationSeparator" w:id="0">
    <w:p w14:paraId="185BE0E4" w14:textId="77777777" w:rsidR="00BF3F9B" w:rsidRDefault="00BF3F9B" w:rsidP="0085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FE2E0" w14:textId="77777777" w:rsidR="00BF3F9B" w:rsidRDefault="00BF3F9B" w:rsidP="00853729">
      <w:pPr>
        <w:spacing w:after="0" w:line="240" w:lineRule="auto"/>
      </w:pPr>
      <w:r>
        <w:separator/>
      </w:r>
    </w:p>
  </w:footnote>
  <w:footnote w:type="continuationSeparator" w:id="0">
    <w:p w14:paraId="60A58D40" w14:textId="77777777" w:rsidR="00BF3F9B" w:rsidRDefault="00BF3F9B" w:rsidP="0085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34A"/>
    <w:multiLevelType w:val="hybridMultilevel"/>
    <w:tmpl w:val="5696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69"/>
    <w:rsid w:val="00005E7C"/>
    <w:rsid w:val="00041373"/>
    <w:rsid w:val="0004600A"/>
    <w:rsid w:val="000506F3"/>
    <w:rsid w:val="00057458"/>
    <w:rsid w:val="00082019"/>
    <w:rsid w:val="00082921"/>
    <w:rsid w:val="000B6368"/>
    <w:rsid w:val="00123162"/>
    <w:rsid w:val="001327B4"/>
    <w:rsid w:val="001357AA"/>
    <w:rsid w:val="0015114A"/>
    <w:rsid w:val="001512BD"/>
    <w:rsid w:val="00164CD2"/>
    <w:rsid w:val="00177528"/>
    <w:rsid w:val="00177C0E"/>
    <w:rsid w:val="001D0FA4"/>
    <w:rsid w:val="001D133C"/>
    <w:rsid w:val="001E3C0D"/>
    <w:rsid w:val="002504D0"/>
    <w:rsid w:val="002670F4"/>
    <w:rsid w:val="00273BF0"/>
    <w:rsid w:val="00280261"/>
    <w:rsid w:val="002A59A8"/>
    <w:rsid w:val="002C3241"/>
    <w:rsid w:val="002F3AF2"/>
    <w:rsid w:val="00340438"/>
    <w:rsid w:val="00343F33"/>
    <w:rsid w:val="00344E18"/>
    <w:rsid w:val="0035001D"/>
    <w:rsid w:val="003506C3"/>
    <w:rsid w:val="0035744A"/>
    <w:rsid w:val="003A5062"/>
    <w:rsid w:val="00407EBB"/>
    <w:rsid w:val="00414526"/>
    <w:rsid w:val="00432E9F"/>
    <w:rsid w:val="00450489"/>
    <w:rsid w:val="00460253"/>
    <w:rsid w:val="00484A8A"/>
    <w:rsid w:val="004C0348"/>
    <w:rsid w:val="00505F98"/>
    <w:rsid w:val="00536983"/>
    <w:rsid w:val="00570551"/>
    <w:rsid w:val="005859C2"/>
    <w:rsid w:val="005B623A"/>
    <w:rsid w:val="005E4012"/>
    <w:rsid w:val="005E5C8A"/>
    <w:rsid w:val="005F631C"/>
    <w:rsid w:val="00610801"/>
    <w:rsid w:val="006125ED"/>
    <w:rsid w:val="006347E7"/>
    <w:rsid w:val="00651D0D"/>
    <w:rsid w:val="006A03D0"/>
    <w:rsid w:val="006A2966"/>
    <w:rsid w:val="006B59E4"/>
    <w:rsid w:val="006C5C7A"/>
    <w:rsid w:val="006E7F37"/>
    <w:rsid w:val="006F2704"/>
    <w:rsid w:val="00723B8B"/>
    <w:rsid w:val="00745E7C"/>
    <w:rsid w:val="0075596D"/>
    <w:rsid w:val="00757187"/>
    <w:rsid w:val="00766999"/>
    <w:rsid w:val="007B03F4"/>
    <w:rsid w:val="007B72CD"/>
    <w:rsid w:val="007D0FD4"/>
    <w:rsid w:val="007D4D27"/>
    <w:rsid w:val="007F07D9"/>
    <w:rsid w:val="008273B4"/>
    <w:rsid w:val="008307EA"/>
    <w:rsid w:val="0084484D"/>
    <w:rsid w:val="00852BAF"/>
    <w:rsid w:val="00853729"/>
    <w:rsid w:val="00890720"/>
    <w:rsid w:val="008923F1"/>
    <w:rsid w:val="008948FD"/>
    <w:rsid w:val="008A20D2"/>
    <w:rsid w:val="008C4B6F"/>
    <w:rsid w:val="008D3FEA"/>
    <w:rsid w:val="008F527A"/>
    <w:rsid w:val="008F7DFE"/>
    <w:rsid w:val="00940E86"/>
    <w:rsid w:val="009410B9"/>
    <w:rsid w:val="00955CF2"/>
    <w:rsid w:val="009D07D0"/>
    <w:rsid w:val="009D3EBF"/>
    <w:rsid w:val="009F7049"/>
    <w:rsid w:val="00A00677"/>
    <w:rsid w:val="00A04086"/>
    <w:rsid w:val="00A31E1E"/>
    <w:rsid w:val="00A33D42"/>
    <w:rsid w:val="00A6112A"/>
    <w:rsid w:val="00A90654"/>
    <w:rsid w:val="00AA17DF"/>
    <w:rsid w:val="00AA2965"/>
    <w:rsid w:val="00AA3ACF"/>
    <w:rsid w:val="00AA504E"/>
    <w:rsid w:val="00AA7ADF"/>
    <w:rsid w:val="00AE4D7C"/>
    <w:rsid w:val="00AF3238"/>
    <w:rsid w:val="00B07251"/>
    <w:rsid w:val="00B121E8"/>
    <w:rsid w:val="00B24A97"/>
    <w:rsid w:val="00B72B1D"/>
    <w:rsid w:val="00B776C3"/>
    <w:rsid w:val="00B804FC"/>
    <w:rsid w:val="00BA2469"/>
    <w:rsid w:val="00BC0E23"/>
    <w:rsid w:val="00BC30F8"/>
    <w:rsid w:val="00BF3F9B"/>
    <w:rsid w:val="00C06AB2"/>
    <w:rsid w:val="00C1555D"/>
    <w:rsid w:val="00C22ADD"/>
    <w:rsid w:val="00C22B7A"/>
    <w:rsid w:val="00C242E1"/>
    <w:rsid w:val="00C52ADB"/>
    <w:rsid w:val="00C60E0C"/>
    <w:rsid w:val="00C62870"/>
    <w:rsid w:val="00C83107"/>
    <w:rsid w:val="00C867C6"/>
    <w:rsid w:val="00CA70D2"/>
    <w:rsid w:val="00CC18C1"/>
    <w:rsid w:val="00CD1A3B"/>
    <w:rsid w:val="00D13163"/>
    <w:rsid w:val="00D446D7"/>
    <w:rsid w:val="00D45C72"/>
    <w:rsid w:val="00D65E54"/>
    <w:rsid w:val="00D91C42"/>
    <w:rsid w:val="00DB30DD"/>
    <w:rsid w:val="00DB3464"/>
    <w:rsid w:val="00DD0005"/>
    <w:rsid w:val="00DD7A1C"/>
    <w:rsid w:val="00DE2A90"/>
    <w:rsid w:val="00DE6F28"/>
    <w:rsid w:val="00E0290B"/>
    <w:rsid w:val="00E062D7"/>
    <w:rsid w:val="00E54865"/>
    <w:rsid w:val="00E548EE"/>
    <w:rsid w:val="00E60289"/>
    <w:rsid w:val="00EA58C9"/>
    <w:rsid w:val="00EC1CC4"/>
    <w:rsid w:val="00EC2249"/>
    <w:rsid w:val="00ED3415"/>
    <w:rsid w:val="00F3799C"/>
    <w:rsid w:val="00F4186C"/>
    <w:rsid w:val="00F55EE9"/>
    <w:rsid w:val="00F70C25"/>
    <w:rsid w:val="00F733E1"/>
    <w:rsid w:val="00F8207B"/>
    <w:rsid w:val="00FB2E10"/>
    <w:rsid w:val="00FD1679"/>
    <w:rsid w:val="00FD7C27"/>
    <w:rsid w:val="00FE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E5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F2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23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C2249"/>
  </w:style>
  <w:style w:type="character" w:customStyle="1" w:styleId="Heading3Char">
    <w:name w:val="Heading 3 Char"/>
    <w:basedOn w:val="DefaultParagraphFont"/>
    <w:link w:val="Heading3"/>
    <w:uiPriority w:val="9"/>
    <w:rsid w:val="008923F1"/>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853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729"/>
    <w:rPr>
      <w:sz w:val="20"/>
      <w:szCs w:val="20"/>
    </w:rPr>
  </w:style>
  <w:style w:type="character" w:styleId="FootnoteReference">
    <w:name w:val="footnote reference"/>
    <w:basedOn w:val="DefaultParagraphFont"/>
    <w:uiPriority w:val="99"/>
    <w:semiHidden/>
    <w:unhideWhenUsed/>
    <w:rsid w:val="00853729"/>
    <w:rPr>
      <w:vertAlign w:val="superscript"/>
    </w:rPr>
  </w:style>
  <w:style w:type="character" w:styleId="CommentReference">
    <w:name w:val="annotation reference"/>
    <w:basedOn w:val="DefaultParagraphFont"/>
    <w:uiPriority w:val="99"/>
    <w:semiHidden/>
    <w:unhideWhenUsed/>
    <w:rsid w:val="00F4186C"/>
    <w:rPr>
      <w:sz w:val="16"/>
      <w:szCs w:val="16"/>
    </w:rPr>
  </w:style>
  <w:style w:type="paragraph" w:styleId="CommentText">
    <w:name w:val="annotation text"/>
    <w:basedOn w:val="Normal"/>
    <w:link w:val="CommentTextChar"/>
    <w:uiPriority w:val="99"/>
    <w:semiHidden/>
    <w:unhideWhenUsed/>
    <w:rsid w:val="00F4186C"/>
    <w:pPr>
      <w:spacing w:line="240" w:lineRule="auto"/>
    </w:pPr>
    <w:rPr>
      <w:sz w:val="20"/>
      <w:szCs w:val="20"/>
    </w:rPr>
  </w:style>
  <w:style w:type="character" w:customStyle="1" w:styleId="CommentTextChar">
    <w:name w:val="Comment Text Char"/>
    <w:basedOn w:val="DefaultParagraphFont"/>
    <w:link w:val="CommentText"/>
    <w:uiPriority w:val="99"/>
    <w:semiHidden/>
    <w:rsid w:val="00F4186C"/>
    <w:rPr>
      <w:sz w:val="20"/>
      <w:szCs w:val="20"/>
    </w:rPr>
  </w:style>
  <w:style w:type="paragraph" w:styleId="CommentSubject">
    <w:name w:val="annotation subject"/>
    <w:basedOn w:val="CommentText"/>
    <w:next w:val="CommentText"/>
    <w:link w:val="CommentSubjectChar"/>
    <w:uiPriority w:val="99"/>
    <w:semiHidden/>
    <w:unhideWhenUsed/>
    <w:rsid w:val="00F4186C"/>
    <w:rPr>
      <w:b/>
      <w:bCs/>
    </w:rPr>
  </w:style>
  <w:style w:type="character" w:customStyle="1" w:styleId="CommentSubjectChar">
    <w:name w:val="Comment Subject Char"/>
    <w:basedOn w:val="CommentTextChar"/>
    <w:link w:val="CommentSubject"/>
    <w:uiPriority w:val="99"/>
    <w:semiHidden/>
    <w:rsid w:val="00F4186C"/>
    <w:rPr>
      <w:b/>
      <w:bCs/>
      <w:sz w:val="20"/>
      <w:szCs w:val="20"/>
    </w:rPr>
  </w:style>
  <w:style w:type="paragraph" w:styleId="BalloonText">
    <w:name w:val="Balloon Text"/>
    <w:basedOn w:val="Normal"/>
    <w:link w:val="BalloonTextChar"/>
    <w:uiPriority w:val="99"/>
    <w:semiHidden/>
    <w:unhideWhenUsed/>
    <w:rsid w:val="00F4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6C"/>
    <w:rPr>
      <w:rFonts w:ascii="Segoe UI" w:hAnsi="Segoe UI" w:cs="Segoe UI"/>
      <w:sz w:val="18"/>
      <w:szCs w:val="18"/>
    </w:rPr>
  </w:style>
  <w:style w:type="character" w:customStyle="1" w:styleId="Heading1Char">
    <w:name w:val="Heading 1 Char"/>
    <w:basedOn w:val="DefaultParagraphFont"/>
    <w:link w:val="Heading1"/>
    <w:uiPriority w:val="9"/>
    <w:rsid w:val="00D65E5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8A20D2"/>
    <w:pPr>
      <w:ind w:left="720"/>
      <w:contextualSpacing/>
    </w:pPr>
  </w:style>
  <w:style w:type="paragraph" w:styleId="TOCHeading">
    <w:name w:val="TOC Heading"/>
    <w:basedOn w:val="Heading1"/>
    <w:next w:val="Normal"/>
    <w:uiPriority w:val="39"/>
    <w:unhideWhenUsed/>
    <w:qFormat/>
    <w:rsid w:val="006F2704"/>
    <w:pPr>
      <w:spacing w:before="240"/>
      <w:outlineLvl w:val="9"/>
    </w:pPr>
    <w:rPr>
      <w:b w:val="0"/>
      <w:bCs w:val="0"/>
      <w:sz w:val="32"/>
      <w:szCs w:val="32"/>
    </w:rPr>
  </w:style>
  <w:style w:type="paragraph" w:styleId="TOC1">
    <w:name w:val="toc 1"/>
    <w:basedOn w:val="Normal"/>
    <w:next w:val="Normal"/>
    <w:autoRedefine/>
    <w:uiPriority w:val="39"/>
    <w:unhideWhenUsed/>
    <w:rsid w:val="006F2704"/>
    <w:pPr>
      <w:spacing w:after="100"/>
    </w:pPr>
  </w:style>
  <w:style w:type="character" w:styleId="Hyperlink">
    <w:name w:val="Hyperlink"/>
    <w:basedOn w:val="DefaultParagraphFont"/>
    <w:uiPriority w:val="99"/>
    <w:unhideWhenUsed/>
    <w:rsid w:val="006F2704"/>
    <w:rPr>
      <w:color w:val="0563C1" w:themeColor="hyperlink"/>
      <w:u w:val="single"/>
    </w:rPr>
  </w:style>
  <w:style w:type="character" w:customStyle="1" w:styleId="Heading2Char">
    <w:name w:val="Heading 2 Char"/>
    <w:basedOn w:val="DefaultParagraphFont"/>
    <w:link w:val="Heading2"/>
    <w:uiPriority w:val="9"/>
    <w:rsid w:val="006F270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F270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E5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F2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23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C2249"/>
  </w:style>
  <w:style w:type="character" w:customStyle="1" w:styleId="Heading3Char">
    <w:name w:val="Heading 3 Char"/>
    <w:basedOn w:val="DefaultParagraphFont"/>
    <w:link w:val="Heading3"/>
    <w:uiPriority w:val="9"/>
    <w:rsid w:val="008923F1"/>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853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729"/>
    <w:rPr>
      <w:sz w:val="20"/>
      <w:szCs w:val="20"/>
    </w:rPr>
  </w:style>
  <w:style w:type="character" w:styleId="FootnoteReference">
    <w:name w:val="footnote reference"/>
    <w:basedOn w:val="DefaultParagraphFont"/>
    <w:uiPriority w:val="99"/>
    <w:semiHidden/>
    <w:unhideWhenUsed/>
    <w:rsid w:val="00853729"/>
    <w:rPr>
      <w:vertAlign w:val="superscript"/>
    </w:rPr>
  </w:style>
  <w:style w:type="character" w:styleId="CommentReference">
    <w:name w:val="annotation reference"/>
    <w:basedOn w:val="DefaultParagraphFont"/>
    <w:uiPriority w:val="99"/>
    <w:semiHidden/>
    <w:unhideWhenUsed/>
    <w:rsid w:val="00F4186C"/>
    <w:rPr>
      <w:sz w:val="16"/>
      <w:szCs w:val="16"/>
    </w:rPr>
  </w:style>
  <w:style w:type="paragraph" w:styleId="CommentText">
    <w:name w:val="annotation text"/>
    <w:basedOn w:val="Normal"/>
    <w:link w:val="CommentTextChar"/>
    <w:uiPriority w:val="99"/>
    <w:semiHidden/>
    <w:unhideWhenUsed/>
    <w:rsid w:val="00F4186C"/>
    <w:pPr>
      <w:spacing w:line="240" w:lineRule="auto"/>
    </w:pPr>
    <w:rPr>
      <w:sz w:val="20"/>
      <w:szCs w:val="20"/>
    </w:rPr>
  </w:style>
  <w:style w:type="character" w:customStyle="1" w:styleId="CommentTextChar">
    <w:name w:val="Comment Text Char"/>
    <w:basedOn w:val="DefaultParagraphFont"/>
    <w:link w:val="CommentText"/>
    <w:uiPriority w:val="99"/>
    <w:semiHidden/>
    <w:rsid w:val="00F4186C"/>
    <w:rPr>
      <w:sz w:val="20"/>
      <w:szCs w:val="20"/>
    </w:rPr>
  </w:style>
  <w:style w:type="paragraph" w:styleId="CommentSubject">
    <w:name w:val="annotation subject"/>
    <w:basedOn w:val="CommentText"/>
    <w:next w:val="CommentText"/>
    <w:link w:val="CommentSubjectChar"/>
    <w:uiPriority w:val="99"/>
    <w:semiHidden/>
    <w:unhideWhenUsed/>
    <w:rsid w:val="00F4186C"/>
    <w:rPr>
      <w:b/>
      <w:bCs/>
    </w:rPr>
  </w:style>
  <w:style w:type="character" w:customStyle="1" w:styleId="CommentSubjectChar">
    <w:name w:val="Comment Subject Char"/>
    <w:basedOn w:val="CommentTextChar"/>
    <w:link w:val="CommentSubject"/>
    <w:uiPriority w:val="99"/>
    <w:semiHidden/>
    <w:rsid w:val="00F4186C"/>
    <w:rPr>
      <w:b/>
      <w:bCs/>
      <w:sz w:val="20"/>
      <w:szCs w:val="20"/>
    </w:rPr>
  </w:style>
  <w:style w:type="paragraph" w:styleId="BalloonText">
    <w:name w:val="Balloon Text"/>
    <w:basedOn w:val="Normal"/>
    <w:link w:val="BalloonTextChar"/>
    <w:uiPriority w:val="99"/>
    <w:semiHidden/>
    <w:unhideWhenUsed/>
    <w:rsid w:val="00F4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6C"/>
    <w:rPr>
      <w:rFonts w:ascii="Segoe UI" w:hAnsi="Segoe UI" w:cs="Segoe UI"/>
      <w:sz w:val="18"/>
      <w:szCs w:val="18"/>
    </w:rPr>
  </w:style>
  <w:style w:type="character" w:customStyle="1" w:styleId="Heading1Char">
    <w:name w:val="Heading 1 Char"/>
    <w:basedOn w:val="DefaultParagraphFont"/>
    <w:link w:val="Heading1"/>
    <w:uiPriority w:val="9"/>
    <w:rsid w:val="00D65E54"/>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8A20D2"/>
    <w:pPr>
      <w:ind w:left="720"/>
      <w:contextualSpacing/>
    </w:pPr>
  </w:style>
  <w:style w:type="paragraph" w:styleId="TOCHeading">
    <w:name w:val="TOC Heading"/>
    <w:basedOn w:val="Heading1"/>
    <w:next w:val="Normal"/>
    <w:uiPriority w:val="39"/>
    <w:unhideWhenUsed/>
    <w:qFormat/>
    <w:rsid w:val="006F2704"/>
    <w:pPr>
      <w:spacing w:before="240"/>
      <w:outlineLvl w:val="9"/>
    </w:pPr>
    <w:rPr>
      <w:b w:val="0"/>
      <w:bCs w:val="0"/>
      <w:sz w:val="32"/>
      <w:szCs w:val="32"/>
    </w:rPr>
  </w:style>
  <w:style w:type="paragraph" w:styleId="TOC1">
    <w:name w:val="toc 1"/>
    <w:basedOn w:val="Normal"/>
    <w:next w:val="Normal"/>
    <w:autoRedefine/>
    <w:uiPriority w:val="39"/>
    <w:unhideWhenUsed/>
    <w:rsid w:val="006F2704"/>
    <w:pPr>
      <w:spacing w:after="100"/>
    </w:pPr>
  </w:style>
  <w:style w:type="character" w:styleId="Hyperlink">
    <w:name w:val="Hyperlink"/>
    <w:basedOn w:val="DefaultParagraphFont"/>
    <w:uiPriority w:val="99"/>
    <w:unhideWhenUsed/>
    <w:rsid w:val="006F2704"/>
    <w:rPr>
      <w:color w:val="0563C1" w:themeColor="hyperlink"/>
      <w:u w:val="single"/>
    </w:rPr>
  </w:style>
  <w:style w:type="character" w:customStyle="1" w:styleId="Heading2Char">
    <w:name w:val="Heading 2 Char"/>
    <w:basedOn w:val="DefaultParagraphFont"/>
    <w:link w:val="Heading2"/>
    <w:uiPriority w:val="9"/>
    <w:rsid w:val="006F270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F270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1411">
      <w:bodyDiv w:val="1"/>
      <w:marLeft w:val="0"/>
      <w:marRight w:val="0"/>
      <w:marTop w:val="0"/>
      <w:marBottom w:val="0"/>
      <w:divBdr>
        <w:top w:val="none" w:sz="0" w:space="0" w:color="auto"/>
        <w:left w:val="none" w:sz="0" w:space="0" w:color="auto"/>
        <w:bottom w:val="none" w:sz="0" w:space="0" w:color="auto"/>
        <w:right w:val="none" w:sz="0" w:space="0" w:color="auto"/>
      </w:divBdr>
    </w:div>
    <w:div w:id="196502950">
      <w:bodyDiv w:val="1"/>
      <w:marLeft w:val="0"/>
      <w:marRight w:val="0"/>
      <w:marTop w:val="0"/>
      <w:marBottom w:val="0"/>
      <w:divBdr>
        <w:top w:val="none" w:sz="0" w:space="0" w:color="auto"/>
        <w:left w:val="none" w:sz="0" w:space="0" w:color="auto"/>
        <w:bottom w:val="none" w:sz="0" w:space="0" w:color="auto"/>
        <w:right w:val="none" w:sz="0" w:space="0" w:color="auto"/>
      </w:divBdr>
    </w:div>
    <w:div w:id="251085114">
      <w:bodyDiv w:val="1"/>
      <w:marLeft w:val="0"/>
      <w:marRight w:val="0"/>
      <w:marTop w:val="0"/>
      <w:marBottom w:val="0"/>
      <w:divBdr>
        <w:top w:val="none" w:sz="0" w:space="0" w:color="auto"/>
        <w:left w:val="none" w:sz="0" w:space="0" w:color="auto"/>
        <w:bottom w:val="none" w:sz="0" w:space="0" w:color="auto"/>
        <w:right w:val="none" w:sz="0" w:space="0" w:color="auto"/>
      </w:divBdr>
    </w:div>
    <w:div w:id="338771303">
      <w:bodyDiv w:val="1"/>
      <w:marLeft w:val="0"/>
      <w:marRight w:val="0"/>
      <w:marTop w:val="0"/>
      <w:marBottom w:val="0"/>
      <w:divBdr>
        <w:top w:val="none" w:sz="0" w:space="0" w:color="auto"/>
        <w:left w:val="none" w:sz="0" w:space="0" w:color="auto"/>
        <w:bottom w:val="none" w:sz="0" w:space="0" w:color="auto"/>
        <w:right w:val="none" w:sz="0" w:space="0" w:color="auto"/>
      </w:divBdr>
    </w:div>
    <w:div w:id="748041093">
      <w:bodyDiv w:val="1"/>
      <w:marLeft w:val="0"/>
      <w:marRight w:val="0"/>
      <w:marTop w:val="0"/>
      <w:marBottom w:val="0"/>
      <w:divBdr>
        <w:top w:val="none" w:sz="0" w:space="0" w:color="auto"/>
        <w:left w:val="none" w:sz="0" w:space="0" w:color="auto"/>
        <w:bottom w:val="none" w:sz="0" w:space="0" w:color="auto"/>
        <w:right w:val="none" w:sz="0" w:space="0" w:color="auto"/>
      </w:divBdr>
      <w:divsChild>
        <w:div w:id="1375036787">
          <w:marLeft w:val="0"/>
          <w:marRight w:val="0"/>
          <w:marTop w:val="0"/>
          <w:marBottom w:val="0"/>
          <w:divBdr>
            <w:top w:val="none" w:sz="0" w:space="0" w:color="auto"/>
            <w:left w:val="none" w:sz="0" w:space="0" w:color="auto"/>
            <w:bottom w:val="none" w:sz="0" w:space="0" w:color="auto"/>
            <w:right w:val="none" w:sz="0" w:space="0" w:color="auto"/>
          </w:divBdr>
        </w:div>
        <w:div w:id="240019123">
          <w:marLeft w:val="0"/>
          <w:marRight w:val="0"/>
          <w:marTop w:val="0"/>
          <w:marBottom w:val="0"/>
          <w:divBdr>
            <w:top w:val="none" w:sz="0" w:space="0" w:color="auto"/>
            <w:left w:val="none" w:sz="0" w:space="0" w:color="auto"/>
            <w:bottom w:val="none" w:sz="0" w:space="0" w:color="auto"/>
            <w:right w:val="none" w:sz="0" w:space="0" w:color="auto"/>
          </w:divBdr>
        </w:div>
        <w:div w:id="206768603">
          <w:marLeft w:val="0"/>
          <w:marRight w:val="0"/>
          <w:marTop w:val="0"/>
          <w:marBottom w:val="0"/>
          <w:divBdr>
            <w:top w:val="none" w:sz="0" w:space="0" w:color="auto"/>
            <w:left w:val="none" w:sz="0" w:space="0" w:color="auto"/>
            <w:bottom w:val="none" w:sz="0" w:space="0" w:color="auto"/>
            <w:right w:val="none" w:sz="0" w:space="0" w:color="auto"/>
          </w:divBdr>
        </w:div>
        <w:div w:id="278418819">
          <w:marLeft w:val="0"/>
          <w:marRight w:val="0"/>
          <w:marTop w:val="0"/>
          <w:marBottom w:val="0"/>
          <w:divBdr>
            <w:top w:val="none" w:sz="0" w:space="0" w:color="auto"/>
            <w:left w:val="none" w:sz="0" w:space="0" w:color="auto"/>
            <w:bottom w:val="none" w:sz="0" w:space="0" w:color="auto"/>
            <w:right w:val="none" w:sz="0" w:space="0" w:color="auto"/>
          </w:divBdr>
        </w:div>
      </w:divsChild>
    </w:div>
    <w:div w:id="801310017">
      <w:bodyDiv w:val="1"/>
      <w:marLeft w:val="0"/>
      <w:marRight w:val="0"/>
      <w:marTop w:val="0"/>
      <w:marBottom w:val="0"/>
      <w:divBdr>
        <w:top w:val="none" w:sz="0" w:space="0" w:color="auto"/>
        <w:left w:val="none" w:sz="0" w:space="0" w:color="auto"/>
        <w:bottom w:val="none" w:sz="0" w:space="0" w:color="auto"/>
        <w:right w:val="none" w:sz="0" w:space="0" w:color="auto"/>
      </w:divBdr>
    </w:div>
    <w:div w:id="921183688">
      <w:bodyDiv w:val="1"/>
      <w:marLeft w:val="0"/>
      <w:marRight w:val="0"/>
      <w:marTop w:val="0"/>
      <w:marBottom w:val="0"/>
      <w:divBdr>
        <w:top w:val="none" w:sz="0" w:space="0" w:color="auto"/>
        <w:left w:val="none" w:sz="0" w:space="0" w:color="auto"/>
        <w:bottom w:val="none" w:sz="0" w:space="0" w:color="auto"/>
        <w:right w:val="none" w:sz="0" w:space="0" w:color="auto"/>
      </w:divBdr>
    </w:div>
    <w:div w:id="1255631952">
      <w:bodyDiv w:val="1"/>
      <w:marLeft w:val="0"/>
      <w:marRight w:val="0"/>
      <w:marTop w:val="0"/>
      <w:marBottom w:val="0"/>
      <w:divBdr>
        <w:top w:val="none" w:sz="0" w:space="0" w:color="auto"/>
        <w:left w:val="none" w:sz="0" w:space="0" w:color="auto"/>
        <w:bottom w:val="none" w:sz="0" w:space="0" w:color="auto"/>
        <w:right w:val="none" w:sz="0" w:space="0" w:color="auto"/>
      </w:divBdr>
    </w:div>
    <w:div w:id="1446970939">
      <w:bodyDiv w:val="1"/>
      <w:marLeft w:val="0"/>
      <w:marRight w:val="0"/>
      <w:marTop w:val="0"/>
      <w:marBottom w:val="0"/>
      <w:divBdr>
        <w:top w:val="none" w:sz="0" w:space="0" w:color="auto"/>
        <w:left w:val="none" w:sz="0" w:space="0" w:color="auto"/>
        <w:bottom w:val="none" w:sz="0" w:space="0" w:color="auto"/>
        <w:right w:val="none" w:sz="0" w:space="0" w:color="auto"/>
      </w:divBdr>
    </w:div>
    <w:div w:id="1473207802">
      <w:bodyDiv w:val="1"/>
      <w:marLeft w:val="0"/>
      <w:marRight w:val="0"/>
      <w:marTop w:val="0"/>
      <w:marBottom w:val="0"/>
      <w:divBdr>
        <w:top w:val="none" w:sz="0" w:space="0" w:color="auto"/>
        <w:left w:val="none" w:sz="0" w:space="0" w:color="auto"/>
        <w:bottom w:val="none" w:sz="0" w:space="0" w:color="auto"/>
        <w:right w:val="none" w:sz="0" w:space="0" w:color="auto"/>
      </w:divBdr>
      <w:divsChild>
        <w:div w:id="196509163">
          <w:marLeft w:val="0"/>
          <w:marRight w:val="0"/>
          <w:marTop w:val="0"/>
          <w:marBottom w:val="0"/>
          <w:divBdr>
            <w:top w:val="none" w:sz="0" w:space="0" w:color="auto"/>
            <w:left w:val="none" w:sz="0" w:space="0" w:color="auto"/>
            <w:bottom w:val="none" w:sz="0" w:space="0" w:color="auto"/>
            <w:right w:val="none" w:sz="0" w:space="0" w:color="auto"/>
          </w:divBdr>
          <w:divsChild>
            <w:div w:id="7652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5962">
      <w:bodyDiv w:val="1"/>
      <w:marLeft w:val="0"/>
      <w:marRight w:val="0"/>
      <w:marTop w:val="0"/>
      <w:marBottom w:val="0"/>
      <w:divBdr>
        <w:top w:val="none" w:sz="0" w:space="0" w:color="auto"/>
        <w:left w:val="none" w:sz="0" w:space="0" w:color="auto"/>
        <w:bottom w:val="none" w:sz="0" w:space="0" w:color="auto"/>
        <w:right w:val="none" w:sz="0" w:space="0" w:color="auto"/>
      </w:divBdr>
      <w:divsChild>
        <w:div w:id="1888561108">
          <w:marLeft w:val="0"/>
          <w:marRight w:val="0"/>
          <w:marTop w:val="0"/>
          <w:marBottom w:val="0"/>
          <w:divBdr>
            <w:top w:val="none" w:sz="0" w:space="0" w:color="auto"/>
            <w:left w:val="none" w:sz="0" w:space="0" w:color="auto"/>
            <w:bottom w:val="none" w:sz="0" w:space="0" w:color="auto"/>
            <w:right w:val="none" w:sz="0" w:space="0" w:color="auto"/>
          </w:divBdr>
        </w:div>
      </w:divsChild>
    </w:div>
    <w:div w:id="21350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footnotes" Target="foot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Graph 1 :</a:t>
            </a:r>
            <a:r>
              <a:rPr lang="en-US" baseline="0">
                <a:solidFill>
                  <a:sysClr val="windowText" lastClr="000000"/>
                </a:solidFill>
              </a:rPr>
              <a:t> </a:t>
            </a:r>
            <a:r>
              <a:rPr lang="en-US">
                <a:solidFill>
                  <a:sysClr val="windowText" lastClr="000000"/>
                </a:solidFill>
              </a:rPr>
              <a:t>Gender</a:t>
            </a:r>
          </a:p>
        </c:rich>
      </c:tx>
      <c:layout/>
      <c:overlay val="0"/>
      <c:spPr>
        <a:noFill/>
        <a:ln>
          <a:noFill/>
        </a:ln>
        <a:effectLst/>
      </c:spPr>
    </c:title>
    <c:autoTitleDeleted val="0"/>
    <c:plotArea>
      <c:layout/>
      <c:doughnutChart>
        <c:varyColors val="1"/>
        <c:ser>
          <c:idx val="0"/>
          <c:order val="0"/>
          <c:tx>
            <c:strRef>
              <c:f>Sheet1!$B$1</c:f>
              <c:strCache>
                <c:ptCount val="1"/>
                <c:pt idx="0">
                  <c:v>Gender</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53D-46C2-AFFD-63823B399EE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753D-46C2-AFFD-63823B399EE5}"/>
              </c:ext>
            </c:extLst>
          </c:dPt>
          <c:dLbls>
            <c:dLbl>
              <c:idx val="0"/>
              <c:layout>
                <c:manualLayout>
                  <c:x val="9.5680699835975838E-2"/>
                  <c:y val="-6.993006993006993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3D-46C2-AFFD-63823B399EE5}"/>
                </c:ext>
              </c:extLst>
            </c:dLbl>
            <c:dLbl>
              <c:idx val="1"/>
              <c:layout>
                <c:manualLayout>
                  <c:x val="-9.2946965554948052E-2"/>
                  <c:y val="-0.104895104895104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3D-46C2-AFFD-63823B399EE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Sheet1!$A$2:$A$3</c:f>
              <c:strCache>
                <c:ptCount val="2"/>
                <c:pt idx="0">
                  <c:v>Woman</c:v>
                </c:pt>
                <c:pt idx="1">
                  <c:v>Man</c:v>
                </c:pt>
              </c:strCache>
            </c:strRef>
          </c:cat>
          <c:val>
            <c:numRef>
              <c:f>Sheet1!$B$2:$B$3</c:f>
              <c:numCache>
                <c:formatCode>General</c:formatCode>
                <c:ptCount val="2"/>
                <c:pt idx="0">
                  <c:v>38.299999999999997</c:v>
                </c:pt>
                <c:pt idx="1">
                  <c:v>61.7</c:v>
                </c:pt>
              </c:numCache>
            </c:numRef>
          </c:val>
          <c:extLst xmlns:c16r2="http://schemas.microsoft.com/office/drawing/2015/06/chart">
            <c:ext xmlns:c16="http://schemas.microsoft.com/office/drawing/2014/chart" uri="{C3380CC4-5D6E-409C-BE32-E72D297353CC}">
              <c16:uniqueId val="{00000000-753D-46C2-AFFD-63823B399EE5}"/>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GB"/>
              <a:t>Graph </a:t>
            </a:r>
            <a:r>
              <a:rPr lang="mk-MK"/>
              <a:t>10</a:t>
            </a:r>
            <a:r>
              <a:rPr lang="en-GB"/>
              <a:t>: According to your estimation, how long your business will survive if the situation continues</a:t>
            </a:r>
          </a:p>
        </c:rich>
      </c:tx>
      <c:layout/>
      <c:overlay val="0"/>
    </c:title>
    <c:autoTitleDeleted val="0"/>
    <c:plotArea>
      <c:layout/>
      <c:barChart>
        <c:barDir val="bar"/>
        <c:grouping val="clustered"/>
        <c:varyColors val="0"/>
        <c:ser>
          <c:idx val="0"/>
          <c:order val="0"/>
          <c:tx>
            <c:strRef>
              <c:f>Sheet1!$B$1</c:f>
              <c:strCache>
                <c:ptCount val="1"/>
                <c:pt idx="0">
                  <c:v>Graph 7: According to your estimation, how long your business will survive if the situation continues</c:v>
                </c:pt>
              </c:strCache>
            </c:strRef>
          </c:tx>
          <c:invertIfNegative val="0"/>
          <c:dLbls>
            <c:dLbl>
              <c:idx val="0"/>
              <c:layout/>
              <c:tx>
                <c:rich>
                  <a:bodyPr/>
                  <a:lstStyle/>
                  <a:p>
                    <a:r>
                      <a:rPr lang="en-US"/>
                      <a:t>23.3 %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F6F8-4129-83C5-71284728F864}"/>
                </c:ext>
              </c:extLst>
            </c:dLbl>
            <c:dLbl>
              <c:idx val="1"/>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6F8-4129-83C5-71284728F864}"/>
                </c:ext>
              </c:extLst>
            </c:dLbl>
            <c:dLbl>
              <c:idx val="2"/>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F6F8-4129-83C5-71284728F864}"/>
                </c:ext>
              </c:extLst>
            </c:dLbl>
            <c:dLbl>
              <c:idx val="3"/>
              <c:layout/>
              <c:tx>
                <c:rich>
                  <a:bodyPr/>
                  <a:lstStyle/>
                  <a:p>
                    <a:r>
                      <a:rPr lang="en-US"/>
                      <a:t>16.7 %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6F8-4129-83C5-71284728F864}"/>
                </c:ext>
              </c:extLst>
            </c:dLbl>
            <c:dLbl>
              <c:idx val="4"/>
              <c:layout/>
              <c:tx>
                <c:rich>
                  <a:bodyPr/>
                  <a:lstStyle/>
                  <a:p>
                    <a:r>
                      <a:rPr lang="en-US"/>
                      <a:t>23.3 %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F6F8-4129-83C5-71284728F86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Another month</c:v>
                </c:pt>
                <c:pt idx="1">
                  <c:v>Another 2 months </c:v>
                </c:pt>
                <c:pt idx="2">
                  <c:v>Next 3 months</c:v>
                </c:pt>
                <c:pt idx="3">
                  <c:v>Next 6 months</c:v>
                </c:pt>
                <c:pt idx="4">
                  <c:v>Next year</c:v>
                </c:pt>
              </c:strCache>
            </c:strRef>
          </c:cat>
          <c:val>
            <c:numRef>
              <c:f>Sheet1!$B$2:$B$6</c:f>
              <c:numCache>
                <c:formatCode>General</c:formatCode>
                <c:ptCount val="5"/>
                <c:pt idx="0">
                  <c:v>23.3</c:v>
                </c:pt>
                <c:pt idx="1">
                  <c:v>18.3</c:v>
                </c:pt>
                <c:pt idx="2">
                  <c:v>18.3</c:v>
                </c:pt>
                <c:pt idx="3">
                  <c:v>16.7</c:v>
                </c:pt>
                <c:pt idx="4">
                  <c:v>23.3</c:v>
                </c:pt>
              </c:numCache>
            </c:numRef>
          </c:val>
          <c:extLst xmlns:c16r2="http://schemas.microsoft.com/office/drawing/2015/06/chart">
            <c:ext xmlns:c16="http://schemas.microsoft.com/office/drawing/2014/chart" uri="{C3380CC4-5D6E-409C-BE32-E72D297353CC}">
              <c16:uniqueId val="{00000005-F6F8-4129-83C5-71284728F864}"/>
            </c:ext>
          </c:extLst>
        </c:ser>
        <c:dLbls>
          <c:showLegendKey val="0"/>
          <c:showVal val="0"/>
          <c:showCatName val="0"/>
          <c:showSerName val="0"/>
          <c:showPercent val="0"/>
          <c:showBubbleSize val="0"/>
        </c:dLbls>
        <c:gapWidth val="150"/>
        <c:axId val="52163584"/>
        <c:axId val="141051008"/>
      </c:barChart>
      <c:catAx>
        <c:axId val="52163584"/>
        <c:scaling>
          <c:orientation val="minMax"/>
        </c:scaling>
        <c:delete val="0"/>
        <c:axPos val="l"/>
        <c:numFmt formatCode="General" sourceLinked="0"/>
        <c:majorTickMark val="out"/>
        <c:minorTickMark val="none"/>
        <c:tickLblPos val="nextTo"/>
        <c:crossAx val="141051008"/>
        <c:crosses val="autoZero"/>
        <c:auto val="1"/>
        <c:lblAlgn val="ctr"/>
        <c:lblOffset val="100"/>
        <c:noMultiLvlLbl val="0"/>
      </c:catAx>
      <c:valAx>
        <c:axId val="141051008"/>
        <c:scaling>
          <c:orientation val="minMax"/>
        </c:scaling>
        <c:delete val="0"/>
        <c:axPos val="b"/>
        <c:majorGridlines/>
        <c:numFmt formatCode="General" sourceLinked="1"/>
        <c:majorTickMark val="out"/>
        <c:minorTickMark val="none"/>
        <c:tickLblPos val="nextTo"/>
        <c:crossAx val="521635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'[Export of results_obelezhani rezultati po pol.xlsx]Sheet4'!$A$3</c:f>
              <c:strCache>
                <c:ptCount val="1"/>
                <c:pt idx="0">
                  <c:v>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pol.xlsx]Sheet4'!$B$1:$F$2</c:f>
              <c:multiLvlStrCache>
                <c:ptCount val="5"/>
                <c:lvl>
                  <c:pt idx="0">
                    <c:v>Next year</c:v>
                  </c:pt>
                  <c:pt idx="1">
                    <c:v>Next 3 months</c:v>
                  </c:pt>
                  <c:pt idx="2">
                    <c:v>Next 6 months</c:v>
                  </c:pt>
                  <c:pt idx="3">
                    <c:v>Another 2 months</c:v>
                  </c:pt>
                  <c:pt idx="4">
                    <c:v>Another month</c:v>
                  </c:pt>
                </c:lvl>
                <c:lvl>
                  <c:pt idx="0">
                    <c:v>Graph 11: According to your estimation, how long your business will survive if the situation continues?</c:v>
                  </c:pt>
                </c:lvl>
              </c:multiLvlStrCache>
            </c:multiLvlStrRef>
          </c:cat>
          <c:val>
            <c:numRef>
              <c:f>'[Export of results_obelezhani rezultati po pol.xlsx]Sheet4'!$B$3:$F$3</c:f>
              <c:numCache>
                <c:formatCode>###0.0%</c:formatCode>
                <c:ptCount val="5"/>
                <c:pt idx="0">
                  <c:v>0.29032258064516131</c:v>
                </c:pt>
                <c:pt idx="1">
                  <c:v>0.12903225806451613</c:v>
                </c:pt>
                <c:pt idx="2">
                  <c:v>0.19354838709677419</c:v>
                </c:pt>
                <c:pt idx="3">
                  <c:v>0.22580645161290319</c:v>
                </c:pt>
                <c:pt idx="4">
                  <c:v>0.16129032258064516</c:v>
                </c:pt>
              </c:numCache>
            </c:numRef>
          </c:val>
        </c:ser>
        <c:ser>
          <c:idx val="1"/>
          <c:order val="1"/>
          <c:tx>
            <c:strRef>
              <c:f>'[Export of results_obelezhani rezultati po pol.xlsx]Sheet4'!$A$4</c:f>
              <c:strCache>
                <c:ptCount val="1"/>
                <c:pt idx="0">
                  <c:v>women-led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pol.xlsx]Sheet4'!$B$1:$F$2</c:f>
              <c:multiLvlStrCache>
                <c:ptCount val="5"/>
                <c:lvl>
                  <c:pt idx="0">
                    <c:v>Next year</c:v>
                  </c:pt>
                  <c:pt idx="1">
                    <c:v>Next 3 months</c:v>
                  </c:pt>
                  <c:pt idx="2">
                    <c:v>Next 6 months</c:v>
                  </c:pt>
                  <c:pt idx="3">
                    <c:v>Another 2 months</c:v>
                  </c:pt>
                  <c:pt idx="4">
                    <c:v>Another month</c:v>
                  </c:pt>
                </c:lvl>
                <c:lvl>
                  <c:pt idx="0">
                    <c:v>Graph 11: According to your estimation, how long your business will survive if the situation continues?</c:v>
                  </c:pt>
                </c:lvl>
              </c:multiLvlStrCache>
            </c:multiLvlStrRef>
          </c:cat>
          <c:val>
            <c:numRef>
              <c:f>'[Export of results_obelezhani rezultati po pol.xlsx]Sheet4'!$B$4:$F$4</c:f>
              <c:numCache>
                <c:formatCode>###0.0%</c:formatCode>
                <c:ptCount val="5"/>
                <c:pt idx="0">
                  <c:v>0.17241379310344829</c:v>
                </c:pt>
                <c:pt idx="1">
                  <c:v>0.24137931034482757</c:v>
                </c:pt>
                <c:pt idx="2">
                  <c:v>0.13793103448275862</c:v>
                </c:pt>
                <c:pt idx="3">
                  <c:v>0.13793103448275862</c:v>
                </c:pt>
                <c:pt idx="4">
                  <c:v>0.31034482758620691</c:v>
                </c:pt>
              </c:numCache>
            </c:numRef>
          </c:val>
        </c:ser>
        <c:dLbls>
          <c:showLegendKey val="0"/>
          <c:showVal val="0"/>
          <c:showCatName val="0"/>
          <c:showSerName val="0"/>
          <c:showPercent val="0"/>
          <c:showBubbleSize val="0"/>
        </c:dLbls>
        <c:gapWidth val="150"/>
        <c:axId val="234547200"/>
        <c:axId val="191856640"/>
      </c:barChart>
      <c:catAx>
        <c:axId val="234547200"/>
        <c:scaling>
          <c:orientation val="minMax"/>
        </c:scaling>
        <c:delete val="0"/>
        <c:axPos val="b"/>
        <c:majorTickMark val="out"/>
        <c:minorTickMark val="none"/>
        <c:tickLblPos val="nextTo"/>
        <c:crossAx val="191856640"/>
        <c:crosses val="autoZero"/>
        <c:auto val="1"/>
        <c:lblAlgn val="ctr"/>
        <c:lblOffset val="100"/>
        <c:noMultiLvlLbl val="0"/>
      </c:catAx>
      <c:valAx>
        <c:axId val="191856640"/>
        <c:scaling>
          <c:orientation val="minMax"/>
        </c:scaling>
        <c:delete val="1"/>
        <c:axPos val="l"/>
        <c:majorGridlines/>
        <c:numFmt formatCode="###0.0%" sourceLinked="1"/>
        <c:majorTickMark val="out"/>
        <c:minorTickMark val="none"/>
        <c:tickLblPos val="nextTo"/>
        <c:crossAx val="2345472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0">
                <a:latin typeface="Arial Narrow" pitchFamily="34" charset="0"/>
              </a:rPr>
              <a:t>Graph</a:t>
            </a:r>
            <a:r>
              <a:rPr lang="en-US" sz="1400" b="0" baseline="0">
                <a:latin typeface="Arial Narrow" pitchFamily="34" charset="0"/>
              </a:rPr>
              <a:t> 12: Are you afraid </a:t>
            </a:r>
            <a:r>
              <a:rPr lang="en-US" sz="1400" b="0" baseline="0">
                <a:latin typeface="+mn-lt"/>
              </a:rPr>
              <a:t>that</a:t>
            </a:r>
            <a:r>
              <a:rPr lang="en-US" sz="1400" b="0" baseline="0">
                <a:latin typeface="Arial Narrow" pitchFamily="34" charset="0"/>
              </a:rPr>
              <a:t> you will be forced to close your business permanently?</a:t>
            </a:r>
            <a:endParaRPr lang="en-US" sz="1400" b="0">
              <a:latin typeface="Arial Narrow" pitchFamily="34" charset="0"/>
            </a:endParaRPr>
          </a:p>
        </c:rich>
      </c:tx>
      <c:layout/>
      <c:overlay val="0"/>
    </c:title>
    <c:autoTitleDeleted val="0"/>
    <c:plotArea>
      <c:layout/>
      <c:barChart>
        <c:barDir val="col"/>
        <c:grouping val="clustered"/>
        <c:varyColors val="0"/>
        <c:ser>
          <c:idx val="0"/>
          <c:order val="0"/>
          <c:tx>
            <c:strRef>
              <c:f>Sheet1!$B$2</c:f>
              <c:strCache>
                <c:ptCount val="1"/>
                <c:pt idx="0">
                  <c:v>men-led businesses</c:v>
                </c:pt>
              </c:strCache>
            </c:strRef>
          </c:tx>
          <c:invertIfNegative val="0"/>
          <c:dLbls>
            <c:txPr>
              <a:bodyPr/>
              <a:lstStyle/>
              <a:p>
                <a:pPr>
                  <a:defRPr>
                    <a:latin typeface="+mn-lt"/>
                  </a:defRPr>
                </a:pPr>
                <a:endParaRPr lang="en-US"/>
              </a:p>
            </c:txPr>
            <c:showLegendKey val="0"/>
            <c:showVal val="1"/>
            <c:showCatName val="0"/>
            <c:showSerName val="0"/>
            <c:showPercent val="0"/>
            <c:showBubbleSize val="0"/>
            <c:showLeaderLines val="0"/>
          </c:dLbls>
          <c:cat>
            <c:strRef>
              <c:f>Sheet1!$A$3:$A$4</c:f>
              <c:strCache>
                <c:ptCount val="2"/>
                <c:pt idx="0">
                  <c:v>Yes</c:v>
                </c:pt>
                <c:pt idx="1">
                  <c:v>No</c:v>
                </c:pt>
              </c:strCache>
            </c:strRef>
          </c:cat>
          <c:val>
            <c:numRef>
              <c:f>Sheet1!$B$3:$B$4</c:f>
              <c:numCache>
                <c:formatCode>General</c:formatCode>
                <c:ptCount val="2"/>
                <c:pt idx="0">
                  <c:v>38.700000000000003</c:v>
                </c:pt>
                <c:pt idx="1">
                  <c:v>61.3</c:v>
                </c:pt>
              </c:numCache>
            </c:numRef>
          </c:val>
        </c:ser>
        <c:ser>
          <c:idx val="1"/>
          <c:order val="1"/>
          <c:tx>
            <c:strRef>
              <c:f>Sheet1!$C$2</c:f>
              <c:strCache>
                <c:ptCount val="1"/>
                <c:pt idx="0">
                  <c:v>women-led businesses</c:v>
                </c:pt>
              </c:strCache>
            </c:strRef>
          </c:tx>
          <c:invertIfNegative val="0"/>
          <c:dLbls>
            <c:txPr>
              <a:bodyPr/>
              <a:lstStyle/>
              <a:p>
                <a:pPr>
                  <a:defRPr>
                    <a:latin typeface="+mn-lt"/>
                  </a:defRPr>
                </a:pPr>
                <a:endParaRPr lang="en-US"/>
              </a:p>
            </c:txPr>
            <c:showLegendKey val="0"/>
            <c:showVal val="1"/>
            <c:showCatName val="0"/>
            <c:showSerName val="0"/>
            <c:showPercent val="0"/>
            <c:showBubbleSize val="0"/>
            <c:showLeaderLines val="0"/>
          </c:dLbls>
          <c:cat>
            <c:strRef>
              <c:f>Sheet1!$A$3:$A$4</c:f>
              <c:strCache>
                <c:ptCount val="2"/>
                <c:pt idx="0">
                  <c:v>Yes</c:v>
                </c:pt>
                <c:pt idx="1">
                  <c:v>No</c:v>
                </c:pt>
              </c:strCache>
            </c:strRef>
          </c:cat>
          <c:val>
            <c:numRef>
              <c:f>Sheet1!$C$3:$C$4</c:f>
              <c:numCache>
                <c:formatCode>General</c:formatCode>
                <c:ptCount val="2"/>
                <c:pt idx="0">
                  <c:v>48.3</c:v>
                </c:pt>
                <c:pt idx="1">
                  <c:v>51.7</c:v>
                </c:pt>
              </c:numCache>
            </c:numRef>
          </c:val>
        </c:ser>
        <c:dLbls>
          <c:showLegendKey val="0"/>
          <c:showVal val="0"/>
          <c:showCatName val="0"/>
          <c:showSerName val="0"/>
          <c:showPercent val="0"/>
          <c:showBubbleSize val="0"/>
        </c:dLbls>
        <c:gapWidth val="150"/>
        <c:axId val="234545152"/>
        <c:axId val="238801408"/>
      </c:barChart>
      <c:catAx>
        <c:axId val="234545152"/>
        <c:scaling>
          <c:orientation val="minMax"/>
        </c:scaling>
        <c:delete val="0"/>
        <c:axPos val="b"/>
        <c:majorTickMark val="none"/>
        <c:minorTickMark val="none"/>
        <c:tickLblPos val="nextTo"/>
        <c:crossAx val="238801408"/>
        <c:crosses val="autoZero"/>
        <c:auto val="1"/>
        <c:lblAlgn val="ctr"/>
        <c:lblOffset val="100"/>
        <c:noMultiLvlLbl val="0"/>
      </c:catAx>
      <c:valAx>
        <c:axId val="238801408"/>
        <c:scaling>
          <c:orientation val="minMax"/>
        </c:scaling>
        <c:delete val="1"/>
        <c:axPos val="l"/>
        <c:majorGridlines/>
        <c:numFmt formatCode="General" sourceLinked="1"/>
        <c:majorTickMark val="out"/>
        <c:minorTickMark val="none"/>
        <c:tickLblPos val="nextTo"/>
        <c:crossAx val="234545152"/>
        <c:crosses val="autoZero"/>
        <c:crossBetween val="between"/>
      </c:valAx>
    </c:plotArea>
    <c:legend>
      <c:legendPos val="r"/>
      <c:layout/>
      <c:overlay val="0"/>
      <c:txPr>
        <a:bodyPr/>
        <a:lstStyle/>
        <a:p>
          <a:pPr>
            <a:defRPr>
              <a:latin typeface="+mn-lt"/>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GB" sz="1400" b="0" i="0" u="none" strike="noStrike" baseline="0">
                <a:effectLst/>
                <a:latin typeface="Arial Narrow" pitchFamily="34" charset="0"/>
              </a:rPr>
              <a:t>Graph 13: Do you think that your business will be able to overcome the current crisis without additional support?</a:t>
            </a:r>
            <a:endParaRPr lang="en-US" sz="1400" b="0">
              <a:latin typeface="Arial Narrow" pitchFamily="34" charset="0"/>
            </a:endParaRPr>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dLbl>
              <c:idx val="0"/>
              <c:layout/>
              <c:tx>
                <c:rich>
                  <a:bodyPr/>
                  <a:lstStyle/>
                  <a:p>
                    <a:r>
                      <a:rPr lang="en-US"/>
                      <a:t>13.3 %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E37-46D5-A32B-9E58CA67CB35}"/>
                </c:ext>
              </c:extLst>
            </c:dLbl>
            <c:dLbl>
              <c:idx val="1"/>
              <c:layout/>
              <c:tx>
                <c:rich>
                  <a:bodyPr/>
                  <a:lstStyle/>
                  <a:p>
                    <a:r>
                      <a:rPr lang="en-US"/>
                      <a:t>41.7 %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E37-46D5-A32B-9E58CA67CB35}"/>
                </c:ext>
              </c:extLst>
            </c:dLbl>
            <c:dLbl>
              <c:idx val="2"/>
              <c:layout/>
              <c:tx>
                <c:rich>
                  <a:bodyPr/>
                  <a:lstStyle/>
                  <a:p>
                    <a:r>
                      <a:rPr lang="en-US"/>
                      <a:t>45 %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E37-46D5-A32B-9E58CA67CB3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Yes</c:v>
                </c:pt>
                <c:pt idx="1">
                  <c:v>No</c:v>
                </c:pt>
                <c:pt idx="2">
                  <c:v>I am not sure</c:v>
                </c:pt>
              </c:strCache>
            </c:strRef>
          </c:cat>
          <c:val>
            <c:numRef>
              <c:f>Sheet1!$B$2:$B$4</c:f>
              <c:numCache>
                <c:formatCode>General</c:formatCode>
                <c:ptCount val="3"/>
                <c:pt idx="0">
                  <c:v>13.3</c:v>
                </c:pt>
                <c:pt idx="1">
                  <c:v>41.7</c:v>
                </c:pt>
                <c:pt idx="2">
                  <c:v>45</c:v>
                </c:pt>
              </c:numCache>
            </c:numRef>
          </c:val>
          <c:extLst xmlns:c16r2="http://schemas.microsoft.com/office/drawing/2015/06/chart">
            <c:ext xmlns:c16="http://schemas.microsoft.com/office/drawing/2014/chart" uri="{C3380CC4-5D6E-409C-BE32-E72D297353CC}">
              <c16:uniqueId val="{00000003-EE37-46D5-A32B-9E58CA67CB35}"/>
            </c:ext>
          </c:extLst>
        </c:ser>
        <c:dLbls>
          <c:showLegendKey val="0"/>
          <c:showVal val="0"/>
          <c:showCatName val="0"/>
          <c:showSerName val="0"/>
          <c:showPercent val="0"/>
          <c:showBubbleSize val="0"/>
        </c:dLbls>
        <c:gapWidth val="150"/>
        <c:axId val="163680256"/>
        <c:axId val="141052160"/>
      </c:barChart>
      <c:catAx>
        <c:axId val="163680256"/>
        <c:scaling>
          <c:orientation val="minMax"/>
        </c:scaling>
        <c:delete val="0"/>
        <c:axPos val="b"/>
        <c:numFmt formatCode="General" sourceLinked="0"/>
        <c:majorTickMark val="out"/>
        <c:minorTickMark val="none"/>
        <c:tickLblPos val="nextTo"/>
        <c:txPr>
          <a:bodyPr/>
          <a:lstStyle/>
          <a:p>
            <a:pPr>
              <a:defRPr>
                <a:latin typeface="Arial Narrow" pitchFamily="34" charset="0"/>
              </a:defRPr>
            </a:pPr>
            <a:endParaRPr lang="en-US"/>
          </a:p>
        </c:txPr>
        <c:crossAx val="141052160"/>
        <c:crosses val="autoZero"/>
        <c:auto val="1"/>
        <c:lblAlgn val="ctr"/>
        <c:lblOffset val="100"/>
        <c:noMultiLvlLbl val="0"/>
      </c:catAx>
      <c:valAx>
        <c:axId val="141052160"/>
        <c:scaling>
          <c:orientation val="minMax"/>
        </c:scaling>
        <c:delete val="0"/>
        <c:axPos val="l"/>
        <c:majorGridlines/>
        <c:numFmt formatCode="General" sourceLinked="1"/>
        <c:majorTickMark val="out"/>
        <c:minorTickMark val="none"/>
        <c:tickLblPos val="nextTo"/>
        <c:crossAx val="16368025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'[Export of results_obelezhani rezultati po pol.xlsx]Sheet7'!$A$3</c:f>
              <c:strCache>
                <c:ptCount val="1"/>
                <c:pt idx="0">
                  <c:v>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pol.xlsx]Sheet7'!$B$1:$D$2</c:f>
              <c:multiLvlStrCache>
                <c:ptCount val="3"/>
                <c:lvl>
                  <c:pt idx="0">
                    <c:v>Yes</c:v>
                  </c:pt>
                  <c:pt idx="1">
                    <c:v>No</c:v>
                  </c:pt>
                  <c:pt idx="2">
                    <c:v>I am not sure</c:v>
                  </c:pt>
                </c:lvl>
                <c:lvl>
                  <c:pt idx="0">
                    <c:v>Graph 14: Do you think that your business will be able to overcome the current crisis without additional support?</c:v>
                  </c:pt>
                </c:lvl>
              </c:multiLvlStrCache>
            </c:multiLvlStrRef>
          </c:cat>
          <c:val>
            <c:numRef>
              <c:f>'[Export of results_obelezhani rezultati po pol.xlsx]Sheet7'!$B$3:$D$3</c:f>
              <c:numCache>
                <c:formatCode>###0.0%</c:formatCode>
                <c:ptCount val="3"/>
                <c:pt idx="0">
                  <c:v>0.16129032258064516</c:v>
                </c:pt>
                <c:pt idx="1">
                  <c:v>0.38709677419354838</c:v>
                </c:pt>
                <c:pt idx="2">
                  <c:v>0.45161290322580638</c:v>
                </c:pt>
              </c:numCache>
            </c:numRef>
          </c:val>
        </c:ser>
        <c:ser>
          <c:idx val="1"/>
          <c:order val="1"/>
          <c:tx>
            <c:strRef>
              <c:f>'[Export of results_obelezhani rezultati po pol.xlsx]Sheet7'!$A$4</c:f>
              <c:strCache>
                <c:ptCount val="1"/>
                <c:pt idx="0">
                  <c:v>women-led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pol.xlsx]Sheet7'!$B$1:$D$2</c:f>
              <c:multiLvlStrCache>
                <c:ptCount val="3"/>
                <c:lvl>
                  <c:pt idx="0">
                    <c:v>Yes</c:v>
                  </c:pt>
                  <c:pt idx="1">
                    <c:v>No</c:v>
                  </c:pt>
                  <c:pt idx="2">
                    <c:v>I am not sure</c:v>
                  </c:pt>
                </c:lvl>
                <c:lvl>
                  <c:pt idx="0">
                    <c:v>Graph 14: Do you think that your business will be able to overcome the current crisis without additional support?</c:v>
                  </c:pt>
                </c:lvl>
              </c:multiLvlStrCache>
            </c:multiLvlStrRef>
          </c:cat>
          <c:val>
            <c:numRef>
              <c:f>'[Export of results_obelezhani rezultati po pol.xlsx]Sheet7'!$B$4:$D$4</c:f>
              <c:numCache>
                <c:formatCode>###0.0%</c:formatCode>
                <c:ptCount val="3"/>
                <c:pt idx="0">
                  <c:v>0.10344827586206896</c:v>
                </c:pt>
                <c:pt idx="1">
                  <c:v>0.44827586206896552</c:v>
                </c:pt>
                <c:pt idx="2">
                  <c:v>0.44827586206896552</c:v>
                </c:pt>
              </c:numCache>
            </c:numRef>
          </c:val>
        </c:ser>
        <c:dLbls>
          <c:showLegendKey val="0"/>
          <c:showVal val="0"/>
          <c:showCatName val="0"/>
          <c:showSerName val="0"/>
          <c:showPercent val="0"/>
          <c:showBubbleSize val="0"/>
        </c:dLbls>
        <c:gapWidth val="150"/>
        <c:axId val="265860096"/>
        <c:axId val="236816064"/>
      </c:barChart>
      <c:catAx>
        <c:axId val="265860096"/>
        <c:scaling>
          <c:orientation val="minMax"/>
        </c:scaling>
        <c:delete val="0"/>
        <c:axPos val="b"/>
        <c:majorTickMark val="out"/>
        <c:minorTickMark val="none"/>
        <c:tickLblPos val="nextTo"/>
        <c:crossAx val="236816064"/>
        <c:crosses val="autoZero"/>
        <c:auto val="1"/>
        <c:lblAlgn val="ctr"/>
        <c:lblOffset val="100"/>
        <c:noMultiLvlLbl val="0"/>
      </c:catAx>
      <c:valAx>
        <c:axId val="236816064"/>
        <c:scaling>
          <c:orientation val="minMax"/>
        </c:scaling>
        <c:delete val="1"/>
        <c:axPos val="l"/>
        <c:majorGridlines/>
        <c:numFmt formatCode="###0.0%" sourceLinked="1"/>
        <c:majorTickMark val="out"/>
        <c:minorTickMark val="none"/>
        <c:tickLblPos val="nextTo"/>
        <c:crossAx val="2658600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US" sz="1400" b="0">
                <a:latin typeface="Arial Narrow" pitchFamily="34" charset="0"/>
              </a:rPr>
              <a:t>Graph 15: What type of financial support do you need most right now?</a:t>
            </a:r>
          </a:p>
        </c:rich>
      </c:tx>
      <c:layout/>
      <c:overlay val="0"/>
    </c:title>
    <c:autoTitleDeleted val="0"/>
    <c:plotArea>
      <c:layout/>
      <c:barChart>
        <c:barDir val="bar"/>
        <c:grouping val="clustered"/>
        <c:varyColors val="0"/>
        <c:ser>
          <c:idx val="0"/>
          <c:order val="0"/>
          <c:tx>
            <c:strRef>
              <c:f>Sheet1!$B$1</c:f>
              <c:strCache>
                <c:ptCount val="1"/>
                <c:pt idx="0">
                  <c:v>What type of financial support do you need most right now?</c:v>
                </c:pt>
              </c:strCache>
            </c:strRef>
          </c:tx>
          <c:invertIfNegative val="0"/>
          <c:dLbls>
            <c:dLbl>
              <c:idx val="0"/>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632-4314-9BC7-24C0E47C8F91}"/>
                </c:ext>
              </c:extLst>
            </c:dLbl>
            <c:dLbl>
              <c:idx val="1"/>
              <c:layout/>
              <c:tx>
                <c:rich>
                  <a:bodyPr/>
                  <a:lstStyle/>
                  <a:p>
                    <a:r>
                      <a:rPr lang="en-US"/>
                      <a:t>6.7 %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632-4314-9BC7-24C0E47C8F91}"/>
                </c:ext>
              </c:extLst>
            </c:dLbl>
            <c:dLbl>
              <c:idx val="2"/>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632-4314-9BC7-24C0E47C8F91}"/>
                </c:ext>
              </c:extLst>
            </c:dLbl>
            <c:dLbl>
              <c:idx val="3"/>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632-4314-9BC7-24C0E47C8F91}"/>
                </c:ext>
              </c:extLst>
            </c:dLbl>
            <c:dLbl>
              <c:idx val="4"/>
              <c:layout/>
              <c:tx>
                <c:rich>
                  <a:bodyPr/>
                  <a:lstStyle/>
                  <a:p>
                    <a:r>
                      <a:rPr lang="en-US"/>
                      <a:t>50 %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632-4314-9BC7-24C0E47C8F9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One-time financial support</c:v>
                </c:pt>
                <c:pt idx="1">
                  <c:v>Moratorium on repayment of loans to financial institutions and all obligations to the government</c:v>
                </c:pt>
                <c:pt idx="2">
                  <c:v>Tax exemption and contribution measures</c:v>
                </c:pt>
                <c:pt idx="3">
                  <c:v>Access to more affordable loans</c:v>
                </c:pt>
                <c:pt idx="4">
                  <c:v>Other (co-financing of salaries, rents, etc.)</c:v>
                </c:pt>
              </c:strCache>
            </c:strRef>
          </c:cat>
          <c:val>
            <c:numRef>
              <c:f>Sheet1!$B$2:$B$6</c:f>
              <c:numCache>
                <c:formatCode>General</c:formatCode>
                <c:ptCount val="5"/>
                <c:pt idx="0">
                  <c:v>18.3</c:v>
                </c:pt>
                <c:pt idx="1">
                  <c:v>6.7</c:v>
                </c:pt>
                <c:pt idx="2">
                  <c:v>0</c:v>
                </c:pt>
                <c:pt idx="3">
                  <c:v>18.3</c:v>
                </c:pt>
                <c:pt idx="4">
                  <c:v>50</c:v>
                </c:pt>
              </c:numCache>
            </c:numRef>
          </c:val>
          <c:extLst xmlns:c16r2="http://schemas.microsoft.com/office/drawing/2015/06/chart">
            <c:ext xmlns:c16="http://schemas.microsoft.com/office/drawing/2014/chart" uri="{C3380CC4-5D6E-409C-BE32-E72D297353CC}">
              <c16:uniqueId val="{00000005-A632-4314-9BC7-24C0E47C8F91}"/>
            </c:ext>
          </c:extLst>
        </c:ser>
        <c:dLbls>
          <c:showLegendKey val="0"/>
          <c:showVal val="0"/>
          <c:showCatName val="0"/>
          <c:showSerName val="0"/>
          <c:showPercent val="0"/>
          <c:showBubbleSize val="0"/>
        </c:dLbls>
        <c:gapWidth val="150"/>
        <c:axId val="163663360"/>
        <c:axId val="141053888"/>
      </c:barChart>
      <c:catAx>
        <c:axId val="163663360"/>
        <c:scaling>
          <c:orientation val="minMax"/>
        </c:scaling>
        <c:delete val="0"/>
        <c:axPos val="l"/>
        <c:numFmt formatCode="General" sourceLinked="0"/>
        <c:majorTickMark val="out"/>
        <c:minorTickMark val="none"/>
        <c:tickLblPos val="nextTo"/>
        <c:txPr>
          <a:bodyPr/>
          <a:lstStyle/>
          <a:p>
            <a:pPr>
              <a:defRPr>
                <a:latin typeface="Arial Narrow" pitchFamily="34" charset="0"/>
              </a:defRPr>
            </a:pPr>
            <a:endParaRPr lang="en-US"/>
          </a:p>
        </c:txPr>
        <c:crossAx val="141053888"/>
        <c:crosses val="autoZero"/>
        <c:auto val="1"/>
        <c:lblAlgn val="ctr"/>
        <c:lblOffset val="100"/>
        <c:noMultiLvlLbl val="0"/>
      </c:catAx>
      <c:valAx>
        <c:axId val="141053888"/>
        <c:scaling>
          <c:orientation val="minMax"/>
        </c:scaling>
        <c:delete val="0"/>
        <c:axPos val="b"/>
        <c:majorGridlines/>
        <c:numFmt formatCode="General" sourceLinked="1"/>
        <c:majorTickMark val="out"/>
        <c:minorTickMark val="none"/>
        <c:tickLblPos val="nextTo"/>
        <c:txPr>
          <a:bodyPr/>
          <a:lstStyle/>
          <a:p>
            <a:pPr>
              <a:defRPr>
                <a:latin typeface="Arial Narrow" pitchFamily="34" charset="0"/>
              </a:defRPr>
            </a:pPr>
            <a:endParaRPr lang="en-US"/>
          </a:p>
        </c:txPr>
        <c:crossAx val="16366336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US" sz="1400" b="0">
                <a:latin typeface="Arial Narrow" pitchFamily="34" charset="0"/>
              </a:rPr>
              <a:t>Graph 16:</a:t>
            </a:r>
            <a:r>
              <a:rPr lang="en-US" sz="1400" b="0" baseline="0">
                <a:latin typeface="Arial Narrow" pitchFamily="34" charset="0"/>
              </a:rPr>
              <a:t> </a:t>
            </a:r>
            <a:r>
              <a:rPr lang="en-US" sz="1400" b="0">
                <a:latin typeface="Arial Narrow" pitchFamily="34" charset="0"/>
              </a:rPr>
              <a:t>What type of advisory and technical support would you need at the moment?</a:t>
            </a:r>
          </a:p>
        </c:rich>
      </c:tx>
      <c:layout/>
      <c:overlay val="0"/>
    </c:title>
    <c:autoTitleDeleted val="0"/>
    <c:plotArea>
      <c:layout/>
      <c:barChart>
        <c:barDir val="bar"/>
        <c:grouping val="clustered"/>
        <c:varyColors val="0"/>
        <c:ser>
          <c:idx val="0"/>
          <c:order val="0"/>
          <c:tx>
            <c:strRef>
              <c:f>Sheet1!$B$1</c:f>
              <c:strCache>
                <c:ptCount val="1"/>
                <c:pt idx="0">
                  <c:v>What type of advisory and technical support would you need at the moment?</c:v>
                </c:pt>
              </c:strCache>
            </c:strRef>
          </c:tx>
          <c:invertIfNegative val="0"/>
          <c:dLbls>
            <c:dLbl>
              <c:idx val="0"/>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FCA-40EE-B6B4-33A00895A085}"/>
                </c:ext>
              </c:extLst>
            </c:dLbl>
            <c:dLbl>
              <c:idx val="1"/>
              <c:layout/>
              <c:tx>
                <c:rich>
                  <a:bodyPr/>
                  <a:lstStyle/>
                  <a:p>
                    <a:r>
                      <a:rPr lang="en-US"/>
                      <a:t>6.7 %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FCA-40EE-B6B4-33A00895A085}"/>
                </c:ext>
              </c:extLst>
            </c:dLbl>
            <c:dLbl>
              <c:idx val="2"/>
              <c:layout/>
              <c:tx>
                <c:rich>
                  <a:bodyPr/>
                  <a:lstStyle/>
                  <a:p>
                    <a:r>
                      <a:rPr lang="en-US"/>
                      <a:t>10 %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FCA-40EE-B6B4-33A00895A085}"/>
                </c:ext>
              </c:extLst>
            </c:dLbl>
            <c:dLbl>
              <c:idx val="3"/>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CFCA-40EE-B6B4-33A00895A085}"/>
                </c:ext>
              </c:extLst>
            </c:dLbl>
            <c:dLbl>
              <c:idx val="4"/>
              <c:layout/>
              <c:tx>
                <c:rich>
                  <a:bodyPr/>
                  <a:lstStyle/>
                  <a:p>
                    <a:r>
                      <a:rPr lang="en-US"/>
                      <a:t>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FCA-40EE-B6B4-33A00895A085}"/>
                </c:ext>
              </c:extLst>
            </c:dLbl>
            <c:dLbl>
              <c:idx val="5"/>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CFCA-40EE-B6B4-33A00895A085}"/>
                </c:ext>
              </c:extLst>
            </c:dLbl>
            <c:dLbl>
              <c:idx val="6"/>
              <c:layout/>
              <c:tx>
                <c:rich>
                  <a:bodyPr/>
                  <a:lstStyle/>
                  <a:p>
                    <a:r>
                      <a:rPr lang="en-US"/>
                      <a:t>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CFCA-40EE-B6B4-33A00895A085}"/>
                </c:ext>
              </c:extLst>
            </c:dLbl>
            <c:dLbl>
              <c:idx val="7"/>
              <c:layout/>
              <c:tx>
                <c:rich>
                  <a:bodyPr/>
                  <a:lstStyle/>
                  <a:p>
                    <a:r>
                      <a:rPr lang="en-US"/>
                      <a:t>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CFCA-40EE-B6B4-33A00895A085}"/>
                </c:ext>
              </c:extLst>
            </c:dLbl>
            <c:dLbl>
              <c:idx val="8"/>
              <c:layout/>
              <c:tx>
                <c:rich>
                  <a:bodyPr/>
                  <a:lstStyle/>
                  <a:p>
                    <a:r>
                      <a:rPr lang="en-US"/>
                      <a:t>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CFCA-40EE-B6B4-33A00895A08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Legal advice</c:v>
                </c:pt>
                <c:pt idx="1">
                  <c:v>Financial advice</c:v>
                </c:pt>
                <c:pt idx="2">
                  <c:v>General business planning</c:v>
                </c:pt>
                <c:pt idx="3">
                  <c:v>Adapting the business model to the current situation</c:v>
                </c:pt>
                <c:pt idx="4">
                  <c:v>Digitalizing the business (developing web site, calendar, online sales)</c:v>
                </c:pt>
                <c:pt idx="5">
                  <c:v>Reorganizing the supply chain (shorter supply chains, finding delivery distributors etc.)</c:v>
                </c:pt>
                <c:pt idx="6">
                  <c:v>Introducing an online way of doing business</c:v>
                </c:pt>
                <c:pt idx="7">
                  <c:v>Other</c:v>
                </c:pt>
                <c:pt idx="8">
                  <c:v>No support is needed</c:v>
                </c:pt>
              </c:strCache>
            </c:strRef>
          </c:cat>
          <c:val>
            <c:numRef>
              <c:f>Sheet1!$B$2:$B$10</c:f>
              <c:numCache>
                <c:formatCode>General</c:formatCode>
                <c:ptCount val="9"/>
                <c:pt idx="0">
                  <c:v>0</c:v>
                </c:pt>
                <c:pt idx="1">
                  <c:v>6.7</c:v>
                </c:pt>
                <c:pt idx="2">
                  <c:v>10</c:v>
                </c:pt>
                <c:pt idx="3">
                  <c:v>0</c:v>
                </c:pt>
                <c:pt idx="4">
                  <c:v>3.3</c:v>
                </c:pt>
                <c:pt idx="5">
                  <c:v>0</c:v>
                </c:pt>
                <c:pt idx="6">
                  <c:v>8.3000000000000007</c:v>
                </c:pt>
                <c:pt idx="7">
                  <c:v>0</c:v>
                </c:pt>
                <c:pt idx="8">
                  <c:v>3.3</c:v>
                </c:pt>
              </c:numCache>
            </c:numRef>
          </c:val>
          <c:extLst xmlns:c16r2="http://schemas.microsoft.com/office/drawing/2015/06/chart">
            <c:ext xmlns:c16="http://schemas.microsoft.com/office/drawing/2014/chart" uri="{C3380CC4-5D6E-409C-BE32-E72D297353CC}">
              <c16:uniqueId val="{00000009-CFCA-40EE-B6B4-33A00895A085}"/>
            </c:ext>
          </c:extLst>
        </c:ser>
        <c:dLbls>
          <c:showLegendKey val="0"/>
          <c:showVal val="0"/>
          <c:showCatName val="0"/>
          <c:showSerName val="0"/>
          <c:showPercent val="0"/>
          <c:showBubbleSize val="0"/>
        </c:dLbls>
        <c:gapWidth val="150"/>
        <c:axId val="163662848"/>
        <c:axId val="141055616"/>
      </c:barChart>
      <c:catAx>
        <c:axId val="163662848"/>
        <c:scaling>
          <c:orientation val="minMax"/>
        </c:scaling>
        <c:delete val="0"/>
        <c:axPos val="l"/>
        <c:numFmt formatCode="General" sourceLinked="0"/>
        <c:majorTickMark val="out"/>
        <c:minorTickMark val="none"/>
        <c:tickLblPos val="nextTo"/>
        <c:txPr>
          <a:bodyPr/>
          <a:lstStyle/>
          <a:p>
            <a:pPr>
              <a:defRPr>
                <a:latin typeface="Arial Narrow" pitchFamily="34" charset="0"/>
              </a:defRPr>
            </a:pPr>
            <a:endParaRPr lang="en-US"/>
          </a:p>
        </c:txPr>
        <c:crossAx val="141055616"/>
        <c:crosses val="autoZero"/>
        <c:auto val="1"/>
        <c:lblAlgn val="ctr"/>
        <c:lblOffset val="100"/>
        <c:noMultiLvlLbl val="0"/>
      </c:catAx>
      <c:valAx>
        <c:axId val="141055616"/>
        <c:scaling>
          <c:orientation val="minMax"/>
        </c:scaling>
        <c:delete val="0"/>
        <c:axPos val="b"/>
        <c:majorGridlines/>
        <c:numFmt formatCode="General" sourceLinked="1"/>
        <c:majorTickMark val="out"/>
        <c:minorTickMark val="none"/>
        <c:tickLblPos val="nextTo"/>
        <c:txPr>
          <a:bodyPr/>
          <a:lstStyle/>
          <a:p>
            <a:pPr>
              <a:defRPr>
                <a:latin typeface="Arial Narrow" pitchFamily="34" charset="0"/>
              </a:defRPr>
            </a:pPr>
            <a:endParaRPr lang="en-US"/>
          </a:p>
        </c:txPr>
        <c:crossAx val="1636628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US" sz="1400" b="0">
                <a:latin typeface="Arial Narrow" pitchFamily="34" charset="0"/>
              </a:rPr>
              <a:t>Graph 17: What emergency measures do you think the relevant institutions should take to help revitalize the business?</a:t>
            </a:r>
          </a:p>
        </c:rich>
      </c:tx>
      <c:layout/>
      <c:overlay val="0"/>
    </c:title>
    <c:autoTitleDeleted val="0"/>
    <c:plotArea>
      <c:layout/>
      <c:barChart>
        <c:barDir val="col"/>
        <c:grouping val="clustered"/>
        <c:varyColors val="0"/>
        <c:ser>
          <c:idx val="0"/>
          <c:order val="0"/>
          <c:tx>
            <c:strRef>
              <c:f>Sheet1!$B$1</c:f>
              <c:strCache>
                <c:ptCount val="1"/>
                <c:pt idx="0">
                  <c:v>What emergency measures do you think the relevant institutions should take to help revitalize the business?</c:v>
                </c:pt>
              </c:strCache>
            </c:strRef>
          </c:tx>
          <c:invertIfNegative val="0"/>
          <c:dLbls>
            <c:dLbl>
              <c:idx val="0"/>
              <c:layout/>
              <c:tx>
                <c:rich>
                  <a:bodyPr/>
                  <a:lstStyle/>
                  <a:p>
                    <a:r>
                      <a:rPr lang="en-US"/>
                      <a:t>21.7 %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D1D-4E3B-BBCF-A9E05D40FC13}"/>
                </c:ext>
              </c:extLst>
            </c:dLbl>
            <c:dLbl>
              <c:idx val="1"/>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D1D-4E3B-BBCF-A9E05D40FC13}"/>
                </c:ext>
              </c:extLst>
            </c:dLbl>
            <c:dLbl>
              <c:idx val="2"/>
              <c:layout/>
              <c:tx>
                <c:rich>
                  <a:bodyPr/>
                  <a:lstStyle/>
                  <a:p>
                    <a:r>
                      <a:rPr lang="en-US"/>
                      <a:t>30 %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D1D-4E3B-BBCF-A9E05D40FC13}"/>
                </c:ext>
              </c:extLst>
            </c:dLbl>
            <c:dLbl>
              <c:idx val="3"/>
              <c:layout/>
              <c:tx>
                <c:rich>
                  <a:bodyPr/>
                  <a:lstStyle/>
                  <a:p>
                    <a:r>
                      <a:rPr lang="en-US"/>
                      <a:t>30 %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D1D-4E3B-BBCF-A9E05D40FC1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Tax relief</c:v>
                </c:pt>
                <c:pt idx="1">
                  <c:v>Abolition of para-fiscal levies and utility taxes in the next 6 months</c:v>
                </c:pt>
                <c:pt idx="2">
                  <c:v>Payment of VAT upon collection</c:v>
                </c:pt>
                <c:pt idx="3">
                  <c:v>Clear and transparent criteria for selecting beneficiaries to receive incentives based on international assistance for N. Macedonia</c:v>
                </c:pt>
              </c:strCache>
            </c:strRef>
          </c:cat>
          <c:val>
            <c:numRef>
              <c:f>Sheet1!$B$2:$B$5</c:f>
              <c:numCache>
                <c:formatCode>General</c:formatCode>
                <c:ptCount val="4"/>
                <c:pt idx="0">
                  <c:v>21.7</c:v>
                </c:pt>
                <c:pt idx="1">
                  <c:v>18.3</c:v>
                </c:pt>
                <c:pt idx="2">
                  <c:v>30</c:v>
                </c:pt>
                <c:pt idx="3">
                  <c:v>30</c:v>
                </c:pt>
              </c:numCache>
            </c:numRef>
          </c:val>
          <c:extLst xmlns:c16r2="http://schemas.microsoft.com/office/drawing/2015/06/chart">
            <c:ext xmlns:c16="http://schemas.microsoft.com/office/drawing/2014/chart" uri="{C3380CC4-5D6E-409C-BE32-E72D297353CC}">
              <c16:uniqueId val="{00000004-5D1D-4E3B-BBCF-A9E05D40FC13}"/>
            </c:ext>
          </c:extLst>
        </c:ser>
        <c:dLbls>
          <c:showLegendKey val="0"/>
          <c:showVal val="0"/>
          <c:showCatName val="0"/>
          <c:showSerName val="0"/>
          <c:showPercent val="0"/>
          <c:showBubbleSize val="0"/>
        </c:dLbls>
        <c:gapWidth val="150"/>
        <c:axId val="52090880"/>
        <c:axId val="141057344"/>
      </c:barChart>
      <c:catAx>
        <c:axId val="52090880"/>
        <c:scaling>
          <c:orientation val="minMax"/>
        </c:scaling>
        <c:delete val="0"/>
        <c:axPos val="b"/>
        <c:numFmt formatCode="General" sourceLinked="0"/>
        <c:majorTickMark val="out"/>
        <c:minorTickMark val="none"/>
        <c:tickLblPos val="nextTo"/>
        <c:txPr>
          <a:bodyPr/>
          <a:lstStyle/>
          <a:p>
            <a:pPr>
              <a:defRPr>
                <a:latin typeface="Arial Narrow" pitchFamily="34" charset="0"/>
              </a:defRPr>
            </a:pPr>
            <a:endParaRPr lang="en-US"/>
          </a:p>
        </c:txPr>
        <c:crossAx val="141057344"/>
        <c:crosses val="autoZero"/>
        <c:auto val="1"/>
        <c:lblAlgn val="ctr"/>
        <c:lblOffset val="100"/>
        <c:noMultiLvlLbl val="0"/>
      </c:catAx>
      <c:valAx>
        <c:axId val="141057344"/>
        <c:scaling>
          <c:orientation val="minMax"/>
        </c:scaling>
        <c:delete val="0"/>
        <c:axPos val="l"/>
        <c:majorGridlines/>
        <c:numFmt formatCode="General" sourceLinked="1"/>
        <c:majorTickMark val="out"/>
        <c:minorTickMark val="none"/>
        <c:tickLblPos val="nextTo"/>
        <c:crossAx val="52090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Narrow" panose="020B0606020202030204" pitchFamily="34" charset="0"/>
                <a:ea typeface="+mn-ea"/>
                <a:cs typeface="+mn-cs"/>
              </a:defRPr>
            </a:pPr>
            <a:r>
              <a:rPr lang="en-US">
                <a:solidFill>
                  <a:sysClr val="windowText" lastClr="000000"/>
                </a:solidFill>
                <a:latin typeface="Arial Narrow" panose="020B0606020202030204" pitchFamily="34" charset="0"/>
              </a:rPr>
              <a:t>Graph 2: Enterprise size</a:t>
            </a:r>
          </a:p>
        </c:rich>
      </c:tx>
      <c:layout/>
      <c:overlay val="0"/>
      <c:spPr>
        <a:noFill/>
        <a:ln>
          <a:noFill/>
        </a:ln>
        <a:effectLst/>
      </c:spPr>
    </c:title>
    <c:autoTitleDeleted val="0"/>
    <c:plotArea>
      <c:layout/>
      <c:doughnutChart>
        <c:varyColors val="1"/>
        <c:ser>
          <c:idx val="0"/>
          <c:order val="0"/>
          <c:tx>
            <c:strRef>
              <c:f>Sheet1!$B$1</c:f>
              <c:strCache>
                <c:ptCount val="1"/>
                <c:pt idx="0">
                  <c:v>Enterprise size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051-4D82-B34A-B6EC482FFFF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051-4D82-B34A-B6EC482FFFF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8051-4D82-B34A-B6EC482FFFF2}"/>
              </c:ext>
            </c:extLst>
          </c:dPt>
          <c:dLbls>
            <c:dLbl>
              <c:idx val="0"/>
              <c:layout>
                <c:manualLayout>
                  <c:x val="0.16338556314450248"/>
                  <c:y val="-1.456664238892935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51-4D82-B34A-B6EC482FFFF2}"/>
                </c:ext>
              </c:extLst>
            </c:dLbl>
            <c:dLbl>
              <c:idx val="1"/>
              <c:layout>
                <c:manualLayout>
                  <c:x val="-0.17677782241864201"/>
                  <c:y val="-2.427773731488225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051-4D82-B34A-B6EC482FFFF2}"/>
                </c:ext>
              </c:extLst>
            </c:dLbl>
            <c:dLbl>
              <c:idx val="2"/>
              <c:layout>
                <c:manualLayout>
                  <c:x val="0.32944957814383286"/>
                  <c:y val="2.427773731488223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051-4D82-B34A-B6EC482FFFF2}"/>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Micro-enterprises (up to 10 employees)</c:v>
                </c:pt>
                <c:pt idx="1">
                  <c:v>Small enterprises (up to 50)</c:v>
                </c:pt>
                <c:pt idx="2">
                  <c:v>Medium-sized enterprises (up to 250)</c:v>
                </c:pt>
              </c:strCache>
            </c:strRef>
          </c:cat>
          <c:val>
            <c:numRef>
              <c:f>Sheet1!$B$2:$B$4</c:f>
              <c:numCache>
                <c:formatCode>General</c:formatCode>
                <c:ptCount val="3"/>
                <c:pt idx="0">
                  <c:v>71.7</c:v>
                </c:pt>
                <c:pt idx="1">
                  <c:v>18.3</c:v>
                </c:pt>
                <c:pt idx="2">
                  <c:v>10</c:v>
                </c:pt>
              </c:numCache>
            </c:numRef>
          </c:val>
          <c:extLst xmlns:c16r2="http://schemas.microsoft.com/office/drawing/2015/06/chart">
            <c:ext xmlns:c16="http://schemas.microsoft.com/office/drawing/2014/chart" uri="{C3380CC4-5D6E-409C-BE32-E72D297353CC}">
              <c16:uniqueId val="{00000000-8051-4D82-B34A-B6EC482FFFF2}"/>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Narrow" panose="020B0606020202030204" pitchFamily="34" charset="0"/>
                <a:ea typeface="+mn-ea"/>
                <a:cs typeface="+mn-cs"/>
              </a:defRPr>
            </a:pPr>
            <a:r>
              <a:rPr lang="en-US">
                <a:solidFill>
                  <a:sysClr val="windowText" lastClr="000000"/>
                </a:solidFill>
                <a:latin typeface="Arial Narrow" panose="020B0606020202030204" pitchFamily="34" charset="0"/>
              </a:rPr>
              <a:t>Graph 3: How long has your business existed?</a:t>
            </a:r>
          </a:p>
        </c:rich>
      </c:tx>
      <c:layout/>
      <c:overlay val="0"/>
      <c:spPr>
        <a:noFill/>
        <a:ln>
          <a:noFill/>
        </a:ln>
        <a:effectLst/>
      </c:spPr>
    </c:title>
    <c:autoTitleDeleted val="0"/>
    <c:plotArea>
      <c:layout/>
      <c:doughnutChart>
        <c:varyColors val="1"/>
        <c:ser>
          <c:idx val="0"/>
          <c:order val="0"/>
          <c:tx>
            <c:strRef>
              <c:f>Sheet1!$B$1</c:f>
              <c:strCache>
                <c:ptCount val="1"/>
                <c:pt idx="0">
                  <c:v>How long has your business existed?</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40D-4E48-BBB0-96448A5EE25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0D-4E48-BBB0-96448A5EE25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C40D-4E48-BBB0-96448A5EE25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C40D-4E48-BBB0-96448A5EE25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2-C40D-4E48-BBB0-96448A5EE257}"/>
              </c:ext>
            </c:extLst>
          </c:dPt>
          <c:dLbls>
            <c:dLbl>
              <c:idx val="0"/>
              <c:layout>
                <c:manualLayout>
                  <c:x val="0.30698185552892832"/>
                  <c:y val="2.7169214142349855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40D-4E48-BBB0-96448A5EE257}"/>
                </c:ext>
              </c:extLst>
            </c:dLbl>
            <c:dLbl>
              <c:idx val="1"/>
              <c:layout>
                <c:manualLayout>
                  <c:x val="0.1678982083761269"/>
                  <c:y val="9.1003551026709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0D-4E48-BBB0-96448A5EE257}"/>
                </c:ext>
              </c:extLst>
            </c:dLbl>
            <c:dLbl>
              <c:idx val="2"/>
              <c:layout>
                <c:manualLayout>
                  <c:x val="0.15283336993398641"/>
                  <c:y val="3.61636166149968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0D-4E48-BBB0-96448A5EE257}"/>
                </c:ext>
              </c:extLst>
            </c:dLbl>
            <c:dLbl>
              <c:idx val="3"/>
              <c:layout>
                <c:manualLayout>
                  <c:x val="-0.19343809197763323"/>
                  <c:y val="4.014937471051412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0D-4E48-BBB0-96448A5EE257}"/>
                </c:ext>
              </c:extLst>
            </c:dLbl>
            <c:dLbl>
              <c:idx val="4"/>
              <c:layout>
                <c:manualLayout>
                  <c:x val="-0.14583333333333334"/>
                  <c:y val="-1.98412698412698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40D-4E48-BBB0-96448A5EE25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Sheet1!$A$2:$A$6</c:f>
              <c:strCache>
                <c:ptCount val="5"/>
                <c:pt idx="0">
                  <c:v>Business up to 3 years of operating</c:v>
                </c:pt>
                <c:pt idx="1">
                  <c:v>4 -9 years</c:v>
                </c:pt>
                <c:pt idx="2">
                  <c:v>10-15 years</c:v>
                </c:pt>
                <c:pt idx="3">
                  <c:v>16-21 years</c:v>
                </c:pt>
                <c:pt idx="4">
                  <c:v>Over 21 years</c:v>
                </c:pt>
              </c:strCache>
            </c:strRef>
          </c:cat>
          <c:val>
            <c:numRef>
              <c:f>Sheet1!$B$2:$B$6</c:f>
              <c:numCache>
                <c:formatCode>General</c:formatCode>
                <c:ptCount val="5"/>
                <c:pt idx="0">
                  <c:v>11.67</c:v>
                </c:pt>
                <c:pt idx="1">
                  <c:v>13.33</c:v>
                </c:pt>
                <c:pt idx="2">
                  <c:v>18.329999999999998</c:v>
                </c:pt>
                <c:pt idx="3">
                  <c:v>20</c:v>
                </c:pt>
                <c:pt idx="4">
                  <c:v>36.67</c:v>
                </c:pt>
              </c:numCache>
            </c:numRef>
          </c:val>
          <c:extLst xmlns:c16r2="http://schemas.microsoft.com/office/drawing/2015/06/chart">
            <c:ext xmlns:c16="http://schemas.microsoft.com/office/drawing/2014/chart" uri="{C3380CC4-5D6E-409C-BE32-E72D297353CC}">
              <c16:uniqueId val="{00000000-C40D-4E48-BBB0-96448A5EE257}"/>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GB"/>
              <a:t>Graph 4:</a:t>
            </a:r>
            <a:r>
              <a:rPr lang="en-GB" baseline="0"/>
              <a:t> </a:t>
            </a:r>
            <a:r>
              <a:rPr lang="en-GB"/>
              <a:t>How did the appearance of COVID-19 virus affect your business and your business income?</a:t>
            </a:r>
          </a:p>
        </c:rich>
      </c:tx>
      <c:layout/>
      <c:overlay val="0"/>
    </c:title>
    <c:autoTitleDeleted val="0"/>
    <c:plotArea>
      <c:layout/>
      <c:barChart>
        <c:barDir val="bar"/>
        <c:grouping val="clustered"/>
        <c:varyColors val="0"/>
        <c:ser>
          <c:idx val="0"/>
          <c:order val="0"/>
          <c:tx>
            <c:strRef>
              <c:f>Sheet1!$B$1</c:f>
              <c:strCache>
                <c:ptCount val="1"/>
                <c:pt idx="0">
                  <c:v>How did the appearance of COVID-19 virus affect your business and your business income?</c:v>
                </c:pt>
              </c:strCache>
            </c:strRef>
          </c:tx>
          <c:invertIfNegative val="0"/>
          <c:dLbls>
            <c:dLbl>
              <c:idx val="0"/>
              <c:layout/>
              <c:tx>
                <c:rich>
                  <a:bodyPr/>
                  <a:lstStyle/>
                  <a:p>
                    <a:r>
                      <a:rPr lang="en-US"/>
                      <a:t>41.7 %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FA8-4860-AF2D-74D049E0CB04}"/>
                </c:ext>
              </c:extLst>
            </c:dLbl>
            <c:dLbl>
              <c:idx val="1"/>
              <c:layout/>
              <c:tx>
                <c:rich>
                  <a:bodyPr/>
                  <a:lstStyle/>
                  <a:p>
                    <a:r>
                      <a:rPr lang="en-US"/>
                      <a:t>40 %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FA8-4860-AF2D-74D049E0CB04}"/>
                </c:ext>
              </c:extLst>
            </c:dLbl>
            <c:dLbl>
              <c:idx val="2"/>
              <c:layout/>
              <c:tx>
                <c:rich>
                  <a:bodyPr/>
                  <a:lstStyle/>
                  <a:p>
                    <a:r>
                      <a:rPr lang="en-US"/>
                      <a:t>18.3 %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FA8-4860-AF2D-74D049E0CB0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Negatively</c:v>
                </c:pt>
                <c:pt idx="1">
                  <c:v>Extremely negatively</c:v>
                </c:pt>
                <c:pt idx="2">
                  <c:v>Neutral</c:v>
                </c:pt>
              </c:strCache>
            </c:strRef>
          </c:cat>
          <c:val>
            <c:numRef>
              <c:f>Sheet1!$B$2:$B$4</c:f>
              <c:numCache>
                <c:formatCode>General</c:formatCode>
                <c:ptCount val="3"/>
                <c:pt idx="0">
                  <c:v>41.7</c:v>
                </c:pt>
                <c:pt idx="1">
                  <c:v>40</c:v>
                </c:pt>
                <c:pt idx="2">
                  <c:v>18.3</c:v>
                </c:pt>
              </c:numCache>
            </c:numRef>
          </c:val>
          <c:extLst xmlns:c16r2="http://schemas.microsoft.com/office/drawing/2015/06/chart">
            <c:ext xmlns:c16="http://schemas.microsoft.com/office/drawing/2014/chart" uri="{C3380CC4-5D6E-409C-BE32-E72D297353CC}">
              <c16:uniqueId val="{00000003-AFA8-4860-AF2D-74D049E0CB04}"/>
            </c:ext>
          </c:extLst>
        </c:ser>
        <c:dLbls>
          <c:showLegendKey val="0"/>
          <c:showVal val="0"/>
          <c:showCatName val="0"/>
          <c:showSerName val="0"/>
          <c:showPercent val="0"/>
          <c:showBubbleSize val="0"/>
        </c:dLbls>
        <c:gapWidth val="150"/>
        <c:axId val="163682816"/>
        <c:axId val="169868032"/>
      </c:barChart>
      <c:catAx>
        <c:axId val="163682816"/>
        <c:scaling>
          <c:orientation val="minMax"/>
        </c:scaling>
        <c:delete val="0"/>
        <c:axPos val="l"/>
        <c:numFmt formatCode="General" sourceLinked="0"/>
        <c:majorTickMark val="out"/>
        <c:minorTickMark val="none"/>
        <c:tickLblPos val="nextTo"/>
        <c:crossAx val="169868032"/>
        <c:crosses val="autoZero"/>
        <c:auto val="1"/>
        <c:lblAlgn val="ctr"/>
        <c:lblOffset val="100"/>
        <c:noMultiLvlLbl val="0"/>
      </c:catAx>
      <c:valAx>
        <c:axId val="169868032"/>
        <c:scaling>
          <c:orientation val="minMax"/>
        </c:scaling>
        <c:delete val="0"/>
        <c:axPos val="b"/>
        <c:majorGridlines/>
        <c:numFmt formatCode="General" sourceLinked="1"/>
        <c:majorTickMark val="out"/>
        <c:minorTickMark val="none"/>
        <c:tickLblPos val="nextTo"/>
        <c:crossAx val="1636828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'[Export of results_obelezhani rezultati po pol.xlsx]Sheet2'!$A$3</c:f>
              <c:strCache>
                <c:ptCount val="1"/>
                <c:pt idx="0">
                  <c:v>women-led companies</c:v>
                </c:pt>
              </c:strCache>
            </c:strRef>
          </c:tx>
          <c:invertIfNegative val="0"/>
          <c:dLbls>
            <c:showLegendKey val="0"/>
            <c:showVal val="1"/>
            <c:showCatName val="0"/>
            <c:showSerName val="0"/>
            <c:showPercent val="0"/>
            <c:showBubbleSize val="0"/>
            <c:showLeaderLines val="0"/>
          </c:dLbls>
          <c:cat>
            <c:multiLvlStrRef>
              <c:f>'[Export of results_obelezhani rezultati po pol.xlsx]Sheet2'!$B$1:$D$2</c:f>
              <c:multiLvlStrCache>
                <c:ptCount val="3"/>
                <c:lvl>
                  <c:pt idx="0">
                    <c:v>Extremely Negative</c:v>
                  </c:pt>
                  <c:pt idx="1">
                    <c:v>Negative</c:v>
                  </c:pt>
                  <c:pt idx="2">
                    <c:v>Neutral</c:v>
                  </c:pt>
                </c:lvl>
                <c:lvl>
                  <c:pt idx="0">
                    <c:v>Graph 5: How did the appearance of COVID-19 virus affect your business and your business income?</c:v>
                  </c:pt>
                </c:lvl>
              </c:multiLvlStrCache>
            </c:multiLvlStrRef>
          </c:cat>
          <c:val>
            <c:numRef>
              <c:f>'[Export of results_obelezhani rezultati po pol.xlsx]Sheet2'!$B$3:$D$3</c:f>
              <c:numCache>
                <c:formatCode>###0.0%</c:formatCode>
                <c:ptCount val="3"/>
                <c:pt idx="0">
                  <c:v>0.35483870967741937</c:v>
                </c:pt>
                <c:pt idx="1">
                  <c:v>0.38709677419354838</c:v>
                </c:pt>
                <c:pt idx="2">
                  <c:v>0.25806451612903225</c:v>
                </c:pt>
              </c:numCache>
            </c:numRef>
          </c:val>
        </c:ser>
        <c:ser>
          <c:idx val="1"/>
          <c:order val="1"/>
          <c:tx>
            <c:strRef>
              <c:f>'[Export of results_obelezhani rezultati po pol.xlsx]Sheet2'!$A$4</c:f>
              <c:strCache>
                <c:ptCount val="1"/>
                <c:pt idx="0">
                  <c:v>men-led companies</c:v>
                </c:pt>
              </c:strCache>
            </c:strRef>
          </c:tx>
          <c:invertIfNegative val="0"/>
          <c:dLbls>
            <c:showLegendKey val="0"/>
            <c:showVal val="1"/>
            <c:showCatName val="0"/>
            <c:showSerName val="0"/>
            <c:showPercent val="0"/>
            <c:showBubbleSize val="0"/>
            <c:showLeaderLines val="0"/>
          </c:dLbls>
          <c:cat>
            <c:multiLvlStrRef>
              <c:f>'[Export of results_obelezhani rezultati po pol.xlsx]Sheet2'!$B$1:$D$2</c:f>
              <c:multiLvlStrCache>
                <c:ptCount val="3"/>
                <c:lvl>
                  <c:pt idx="0">
                    <c:v>Extremely Negative</c:v>
                  </c:pt>
                  <c:pt idx="1">
                    <c:v>Negative</c:v>
                  </c:pt>
                  <c:pt idx="2">
                    <c:v>Neutral</c:v>
                  </c:pt>
                </c:lvl>
                <c:lvl>
                  <c:pt idx="0">
                    <c:v>Graph 5: How did the appearance of COVID-19 virus affect your business and your business income?</c:v>
                  </c:pt>
                </c:lvl>
              </c:multiLvlStrCache>
            </c:multiLvlStrRef>
          </c:cat>
          <c:val>
            <c:numRef>
              <c:f>'[Export of results_obelezhani rezultati po pol.xlsx]Sheet2'!$B$4:$D$4</c:f>
              <c:numCache>
                <c:formatCode>###0.0%</c:formatCode>
                <c:ptCount val="3"/>
                <c:pt idx="0">
                  <c:v>0.44827586206896552</c:v>
                </c:pt>
                <c:pt idx="1">
                  <c:v>0.44827586206896552</c:v>
                </c:pt>
                <c:pt idx="2">
                  <c:v>0.10344827586206896</c:v>
                </c:pt>
              </c:numCache>
            </c:numRef>
          </c:val>
        </c:ser>
        <c:dLbls>
          <c:showLegendKey val="0"/>
          <c:showVal val="0"/>
          <c:showCatName val="0"/>
          <c:showSerName val="0"/>
          <c:showPercent val="0"/>
          <c:showBubbleSize val="0"/>
        </c:dLbls>
        <c:gapWidth val="150"/>
        <c:axId val="297276928"/>
        <c:axId val="301020224"/>
      </c:barChart>
      <c:catAx>
        <c:axId val="297276928"/>
        <c:scaling>
          <c:orientation val="minMax"/>
        </c:scaling>
        <c:delete val="0"/>
        <c:axPos val="b"/>
        <c:majorTickMark val="out"/>
        <c:minorTickMark val="none"/>
        <c:tickLblPos val="nextTo"/>
        <c:crossAx val="301020224"/>
        <c:crosses val="autoZero"/>
        <c:auto val="1"/>
        <c:lblAlgn val="ctr"/>
        <c:lblOffset val="100"/>
        <c:noMultiLvlLbl val="0"/>
      </c:catAx>
      <c:valAx>
        <c:axId val="301020224"/>
        <c:scaling>
          <c:orientation val="minMax"/>
        </c:scaling>
        <c:delete val="1"/>
        <c:axPos val="l"/>
        <c:majorGridlines/>
        <c:numFmt formatCode="###0.0%" sourceLinked="1"/>
        <c:majorTickMark val="out"/>
        <c:minorTickMark val="none"/>
        <c:tickLblPos val="nextTo"/>
        <c:crossAx val="2972769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US" sz="1400" b="0">
                <a:latin typeface="Arial Narrow" pitchFamily="34" charset="0"/>
              </a:rPr>
              <a:t>Graph 6: Did your business have to shut down completely in the crisis caused by the virus?</a:t>
            </a:r>
          </a:p>
        </c:rich>
      </c:tx>
      <c:layout/>
      <c:overlay val="0"/>
    </c:title>
    <c:autoTitleDeleted val="0"/>
    <c:plotArea>
      <c:layout/>
      <c:barChart>
        <c:barDir val="bar"/>
        <c:grouping val="clustered"/>
        <c:varyColors val="0"/>
        <c:ser>
          <c:idx val="0"/>
          <c:order val="0"/>
          <c:tx>
            <c:strRef>
              <c:f>Sheet1!$B$1</c:f>
              <c:strCache>
                <c:ptCount val="1"/>
                <c:pt idx="0">
                  <c:v>Did your business have to shut down completely in the crisis caused by the virus?</c:v>
                </c:pt>
              </c:strCache>
            </c:strRef>
          </c:tx>
          <c:invertIfNegative val="0"/>
          <c:dLbls>
            <c:dLbl>
              <c:idx val="0"/>
              <c:layout/>
              <c:tx>
                <c:rich>
                  <a:bodyPr/>
                  <a:lstStyle/>
                  <a:p>
                    <a:r>
                      <a:rPr lang="en-US"/>
                      <a:t>33.3 %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1E8-41CB-8EE2-CAD25F3D64EE}"/>
                </c:ext>
              </c:extLst>
            </c:dLbl>
            <c:dLbl>
              <c:idx val="1"/>
              <c:layout/>
              <c:tx>
                <c:rich>
                  <a:bodyPr/>
                  <a:lstStyle/>
                  <a:p>
                    <a:r>
                      <a:rPr lang="en-US"/>
                      <a:t>51.7 %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1E8-41CB-8EE2-CAD25F3D64EE}"/>
                </c:ext>
              </c:extLst>
            </c:dLbl>
            <c:dLbl>
              <c:idx val="2"/>
              <c:layout/>
              <c:tx>
                <c:rich>
                  <a:bodyPr/>
                  <a:lstStyle/>
                  <a:p>
                    <a:r>
                      <a:rPr lang="en-US"/>
                      <a:t>15 %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1E8-41CB-8EE2-CAD25F3D64E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Yes, a complete shutdown followed</c:v>
                </c:pt>
                <c:pt idx="1">
                  <c:v>Not completely, I have introduced an alternative form of business (online orders, mailing, etc.)</c:v>
                </c:pt>
                <c:pt idx="2">
                  <c:v>No, I didn't have to stop doing business</c:v>
                </c:pt>
              </c:strCache>
            </c:strRef>
          </c:cat>
          <c:val>
            <c:numRef>
              <c:f>Sheet1!$B$2:$B$4</c:f>
              <c:numCache>
                <c:formatCode>General</c:formatCode>
                <c:ptCount val="3"/>
                <c:pt idx="0">
                  <c:v>33.299999999999997</c:v>
                </c:pt>
                <c:pt idx="1">
                  <c:v>51.7</c:v>
                </c:pt>
                <c:pt idx="2">
                  <c:v>15</c:v>
                </c:pt>
              </c:numCache>
            </c:numRef>
          </c:val>
          <c:extLst xmlns:c16r2="http://schemas.microsoft.com/office/drawing/2015/06/chart">
            <c:ext xmlns:c16="http://schemas.microsoft.com/office/drawing/2014/chart" uri="{C3380CC4-5D6E-409C-BE32-E72D297353CC}">
              <c16:uniqueId val="{00000003-81E8-41CB-8EE2-CAD25F3D64EE}"/>
            </c:ext>
          </c:extLst>
        </c:ser>
        <c:dLbls>
          <c:showLegendKey val="0"/>
          <c:showVal val="0"/>
          <c:showCatName val="0"/>
          <c:showSerName val="0"/>
          <c:showPercent val="0"/>
          <c:showBubbleSize val="0"/>
        </c:dLbls>
        <c:gapWidth val="150"/>
        <c:axId val="51584000"/>
        <c:axId val="141537216"/>
      </c:barChart>
      <c:catAx>
        <c:axId val="51584000"/>
        <c:scaling>
          <c:orientation val="minMax"/>
        </c:scaling>
        <c:delete val="0"/>
        <c:axPos val="l"/>
        <c:numFmt formatCode="General" sourceLinked="0"/>
        <c:majorTickMark val="out"/>
        <c:minorTickMark val="none"/>
        <c:tickLblPos val="nextTo"/>
        <c:crossAx val="141537216"/>
        <c:crosses val="autoZero"/>
        <c:auto val="1"/>
        <c:lblAlgn val="ctr"/>
        <c:lblOffset val="100"/>
        <c:noMultiLvlLbl val="0"/>
      </c:catAx>
      <c:valAx>
        <c:axId val="141537216"/>
        <c:scaling>
          <c:orientation val="minMax"/>
        </c:scaling>
        <c:delete val="0"/>
        <c:axPos val="b"/>
        <c:majorGridlines/>
        <c:numFmt formatCode="General" sourceLinked="1"/>
        <c:majorTickMark val="out"/>
        <c:minorTickMark val="none"/>
        <c:tickLblPos val="nextTo"/>
        <c:crossAx val="51584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'[Export of results_obelezhani rezultati po pol.xlsx]Sheet3'!$A$3</c:f>
              <c:strCache>
                <c:ptCount val="1"/>
                <c:pt idx="0">
                  <c:v>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pol.xlsx]Sheet3'!$B$1:$D$2</c:f>
              <c:multiLvlStrCache>
                <c:ptCount val="3"/>
                <c:lvl>
                  <c:pt idx="0">
                    <c:v>Yes, a complete shutdown followed</c:v>
                  </c:pt>
                  <c:pt idx="1">
                    <c:v>Not completely, I have introduced and alternative form of business (online orders, mailing, etc.)</c:v>
                  </c:pt>
                  <c:pt idx="2">
                    <c:v>No, I didn't have to stop doing business</c:v>
                  </c:pt>
                </c:lvl>
                <c:lvl>
                  <c:pt idx="0">
                    <c:v>Graph 7: Did your business have to shut down completely in the crisis caused by the virus?</c:v>
                  </c:pt>
                </c:lvl>
              </c:multiLvlStrCache>
            </c:multiLvlStrRef>
          </c:cat>
          <c:val>
            <c:numRef>
              <c:f>'[Export of results_obelezhani rezultati po pol.xlsx]Sheet3'!$B$3:$D$3</c:f>
              <c:numCache>
                <c:formatCode>###0.0%</c:formatCode>
                <c:ptCount val="3"/>
                <c:pt idx="0">
                  <c:v>0.32258064516129031</c:v>
                </c:pt>
                <c:pt idx="1">
                  <c:v>0.41935483870967744</c:v>
                </c:pt>
                <c:pt idx="2">
                  <c:v>0.25806451612903225</c:v>
                </c:pt>
              </c:numCache>
            </c:numRef>
          </c:val>
        </c:ser>
        <c:ser>
          <c:idx val="1"/>
          <c:order val="1"/>
          <c:tx>
            <c:strRef>
              <c:f>'[Export of results_obelezhani rezultati po pol.xlsx]Sheet3'!$A$4</c:f>
              <c:strCache>
                <c:ptCount val="1"/>
                <c:pt idx="0">
                  <c:v>women-led businesses</c:v>
                </c:pt>
              </c:strCache>
            </c:strRef>
          </c:tx>
          <c:invertIfNegative val="0"/>
          <c:dLbls>
            <c:showLegendKey val="0"/>
            <c:showVal val="1"/>
            <c:showCatName val="0"/>
            <c:showSerName val="0"/>
            <c:showPercent val="0"/>
            <c:showBubbleSize val="0"/>
            <c:showLeaderLines val="0"/>
          </c:dLbls>
          <c:cat>
            <c:multiLvlStrRef>
              <c:f>'[Export of results_obelezhani rezultati po pol.xlsx]Sheet3'!$B$1:$D$2</c:f>
              <c:multiLvlStrCache>
                <c:ptCount val="3"/>
                <c:lvl>
                  <c:pt idx="0">
                    <c:v>Yes, a complete shutdown followed</c:v>
                  </c:pt>
                  <c:pt idx="1">
                    <c:v>Not completely, I have introduced and alternative form of business (online orders, mailing, etc.)</c:v>
                  </c:pt>
                  <c:pt idx="2">
                    <c:v>No, I didn't have to stop doing business</c:v>
                  </c:pt>
                </c:lvl>
                <c:lvl>
                  <c:pt idx="0">
                    <c:v>Graph 7: Did your business have to shut down completely in the crisis caused by the virus?</c:v>
                  </c:pt>
                </c:lvl>
              </c:multiLvlStrCache>
            </c:multiLvlStrRef>
          </c:cat>
          <c:val>
            <c:numRef>
              <c:f>'[Export of results_obelezhani rezultati po pol.xlsx]Sheet3'!$B$4:$D$4</c:f>
              <c:numCache>
                <c:formatCode>###0.0%</c:formatCode>
                <c:ptCount val="3"/>
                <c:pt idx="0">
                  <c:v>0.34482758620689657</c:v>
                </c:pt>
                <c:pt idx="1">
                  <c:v>0.62068965517241381</c:v>
                </c:pt>
                <c:pt idx="2">
                  <c:v>3.4482758620689655E-2</c:v>
                </c:pt>
              </c:numCache>
            </c:numRef>
          </c:val>
        </c:ser>
        <c:dLbls>
          <c:showLegendKey val="0"/>
          <c:showVal val="0"/>
          <c:showCatName val="0"/>
          <c:showSerName val="0"/>
          <c:showPercent val="0"/>
          <c:showBubbleSize val="0"/>
        </c:dLbls>
        <c:gapWidth val="150"/>
        <c:axId val="297276416"/>
        <c:axId val="236706560"/>
      </c:barChart>
      <c:catAx>
        <c:axId val="297276416"/>
        <c:scaling>
          <c:orientation val="minMax"/>
        </c:scaling>
        <c:delete val="0"/>
        <c:axPos val="b"/>
        <c:majorTickMark val="out"/>
        <c:minorTickMark val="none"/>
        <c:tickLblPos val="nextTo"/>
        <c:crossAx val="236706560"/>
        <c:crosses val="autoZero"/>
        <c:auto val="1"/>
        <c:lblAlgn val="ctr"/>
        <c:lblOffset val="100"/>
        <c:noMultiLvlLbl val="0"/>
      </c:catAx>
      <c:valAx>
        <c:axId val="236706560"/>
        <c:scaling>
          <c:orientation val="minMax"/>
        </c:scaling>
        <c:delete val="1"/>
        <c:axPos val="l"/>
        <c:majorGridlines/>
        <c:numFmt formatCode="###0.0%" sourceLinked="1"/>
        <c:majorTickMark val="out"/>
        <c:minorTickMark val="none"/>
        <c:tickLblPos val="nextTo"/>
        <c:crossAx val="297276416"/>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US" sz="1400" b="0"/>
              <a:t>Graph </a:t>
            </a:r>
            <a:r>
              <a:rPr lang="mk-MK" sz="1400" b="0"/>
              <a:t>8</a:t>
            </a:r>
            <a:r>
              <a:rPr lang="en-US" sz="1400" b="0"/>
              <a:t>: Do you plan to deregister your employees in May</a:t>
            </a:r>
          </a:p>
        </c:rich>
      </c:tx>
      <c:layout/>
      <c:overlay val="0"/>
    </c:title>
    <c:autoTitleDeleted val="0"/>
    <c:plotArea>
      <c:layout>
        <c:manualLayout>
          <c:layoutTarget val="inner"/>
          <c:xMode val="edge"/>
          <c:yMode val="edge"/>
          <c:x val="0.33354291885634424"/>
          <c:y val="0.22294937114761107"/>
          <c:w val="0.32170860141809932"/>
          <c:h val="0.64953112195817153"/>
        </c:manualLayout>
      </c:layout>
      <c:doughnutChart>
        <c:varyColors val="1"/>
        <c:ser>
          <c:idx val="0"/>
          <c:order val="0"/>
          <c:tx>
            <c:strRef>
              <c:f>Sheet1!$B$1</c:f>
              <c:strCache>
                <c:ptCount val="1"/>
                <c:pt idx="0">
                  <c:v>Do you plan to deregister your employees in May</c:v>
                </c:pt>
              </c:strCache>
            </c:strRef>
          </c:tx>
          <c:dLbls>
            <c:dLbl>
              <c:idx val="0"/>
              <c:layout>
                <c:manualLayout>
                  <c:x val="4.5741485337047028E-2"/>
                  <c:y val="-0.1607746523888684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1B7-4173-8156-0ACAA618DA94}"/>
                </c:ext>
              </c:extLst>
            </c:dLbl>
            <c:dLbl>
              <c:idx val="1"/>
              <c:layout>
                <c:manualLayout>
                  <c:x val="0.26096679925318622"/>
                  <c:y val="-2.869419603092608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1B7-4173-8156-0ACAA618DA94}"/>
                </c:ext>
              </c:extLst>
            </c:dLbl>
            <c:dLbl>
              <c:idx val="2"/>
              <c:layout>
                <c:manualLayout>
                  <c:x val="-0.1726000195351638"/>
                  <c:y val="-2.235191181541951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1B7-4173-8156-0ACAA618DA94}"/>
                </c:ext>
              </c:extLst>
            </c:dLbl>
            <c:dLbl>
              <c:idx val="3"/>
              <c:layout>
                <c:manualLayout>
                  <c:x val="-0.18931960880506257"/>
                  <c:y val="-0.11017244450778495"/>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1B7-4173-8156-0ACAA618DA94}"/>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Yes</c:v>
                </c:pt>
                <c:pt idx="1">
                  <c:v>No, but I'm not sure that will not happen soon </c:v>
                </c:pt>
                <c:pt idx="2">
                  <c:v>No, I don't intend to do that in any case</c:v>
                </c:pt>
                <c:pt idx="3">
                  <c:v>I'm the only employee</c:v>
                </c:pt>
              </c:strCache>
            </c:strRef>
          </c:cat>
          <c:val>
            <c:numRef>
              <c:f>Sheet1!$B$2:$B$5</c:f>
              <c:numCache>
                <c:formatCode>General</c:formatCode>
                <c:ptCount val="4"/>
                <c:pt idx="0">
                  <c:v>11.7</c:v>
                </c:pt>
                <c:pt idx="1">
                  <c:v>63.3</c:v>
                </c:pt>
                <c:pt idx="2">
                  <c:v>20</c:v>
                </c:pt>
                <c:pt idx="3">
                  <c:v>5</c:v>
                </c:pt>
              </c:numCache>
            </c:numRef>
          </c:val>
          <c:extLst xmlns:c16r2="http://schemas.microsoft.com/office/drawing/2015/06/chart">
            <c:ext xmlns:c16="http://schemas.microsoft.com/office/drawing/2014/chart" uri="{C3380CC4-5D6E-409C-BE32-E72D297353CC}">
              <c16:uniqueId val="{00000004-C1B7-4173-8156-0ACAA618DA94}"/>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Arial Narrow" pitchFamily="34" charset="0"/>
              </a:defRPr>
            </a:pPr>
            <a:r>
              <a:rPr lang="en-US" sz="1400" b="0">
                <a:latin typeface="Arial Narrow" pitchFamily="34" charset="0"/>
              </a:rPr>
              <a:t>Graph </a:t>
            </a:r>
            <a:r>
              <a:rPr lang="mk-MK" sz="1400" b="0">
                <a:latin typeface="Arial Narrow" pitchFamily="34" charset="0"/>
              </a:rPr>
              <a:t>9</a:t>
            </a:r>
            <a:r>
              <a:rPr lang="en-US" sz="1400" b="0">
                <a:latin typeface="Arial Narrow" pitchFamily="34" charset="0"/>
              </a:rPr>
              <a:t>: Do you plan to use any of the measures of the government to keep your employees?</a:t>
            </a:r>
          </a:p>
        </c:rich>
      </c:tx>
      <c:layout/>
      <c:overlay val="0"/>
    </c:title>
    <c:autoTitleDeleted val="0"/>
    <c:plotArea>
      <c:layout/>
      <c:barChart>
        <c:barDir val="col"/>
        <c:grouping val="clustered"/>
        <c:varyColors val="0"/>
        <c:ser>
          <c:idx val="0"/>
          <c:order val="0"/>
          <c:tx>
            <c:strRef>
              <c:f>Sheet1!$B$1</c:f>
              <c:strCache>
                <c:ptCount val="1"/>
                <c:pt idx="0">
                  <c:v>Do you plan to use any of the measures of the government to keep your employees?</c:v>
                </c:pt>
              </c:strCache>
            </c:strRef>
          </c:tx>
          <c:invertIfNegative val="0"/>
          <c:dLbls>
            <c:dLbl>
              <c:idx val="0"/>
              <c:layout/>
              <c:tx>
                <c:rich>
                  <a:bodyPr/>
                  <a:lstStyle/>
                  <a:p>
                    <a:r>
                      <a:rPr lang="en-US"/>
                      <a:t>51.7 %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047-454D-BA2D-FCE1E397B1E7}"/>
                </c:ext>
              </c:extLst>
            </c:dLbl>
            <c:dLbl>
              <c:idx val="1"/>
              <c:layout/>
              <c:tx>
                <c:rich>
                  <a:bodyPr/>
                  <a:lstStyle/>
                  <a:p>
                    <a:r>
                      <a:rPr lang="en-US"/>
                      <a:t>1.7 %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047-454D-BA2D-FCE1E397B1E7}"/>
                </c:ext>
              </c:extLst>
            </c:dLbl>
            <c:dLbl>
              <c:idx val="2"/>
              <c:layout/>
              <c:tx>
                <c:rich>
                  <a:bodyPr/>
                  <a:lstStyle/>
                  <a:p>
                    <a:r>
                      <a:rPr lang="en-US"/>
                      <a:t>8.3 %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047-454D-BA2D-FCE1E397B1E7}"/>
                </c:ext>
              </c:extLst>
            </c:dLbl>
            <c:dLbl>
              <c:idx val="3"/>
              <c:layout/>
              <c:tx>
                <c:rich>
                  <a:bodyPr/>
                  <a:lstStyle/>
                  <a:p>
                    <a:r>
                      <a:rPr lang="en-US"/>
                      <a:t>35 %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047-454D-BA2D-FCE1E397B1E7}"/>
                </c:ext>
              </c:extLst>
            </c:dLbl>
            <c:dLbl>
              <c:idx val="4"/>
              <c:layout/>
              <c:tx>
                <c:rich>
                  <a:bodyPr/>
                  <a:lstStyle/>
                  <a:p>
                    <a:r>
                      <a:rPr lang="en-US"/>
                      <a:t>3.3 %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4047-454D-BA2D-FCE1E397B1E7}"/>
                </c:ext>
              </c:extLst>
            </c:dLbl>
            <c:spPr>
              <a:noFill/>
              <a:ln>
                <a:noFill/>
              </a:ln>
              <a:effectLst/>
            </c:spPr>
            <c:txPr>
              <a:bodyPr/>
              <a:lstStyle/>
              <a:p>
                <a:pPr>
                  <a:defRPr>
                    <a:latin typeface="Arial Narrow"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Yes, measure to subsidize for the half of the average salary</c:v>
                </c:pt>
                <c:pt idx="1">
                  <c:v>Yes, measure to subsidize half of the wage taxes </c:v>
                </c:pt>
                <c:pt idx="2">
                  <c:v>No, none of the measures, but I am sure the employees will decrease </c:v>
                </c:pt>
                <c:pt idx="3">
                  <c:v>No, none of the measures, but I will keep the employees </c:v>
                </c:pt>
                <c:pt idx="4">
                  <c:v>Other</c:v>
                </c:pt>
              </c:strCache>
            </c:strRef>
          </c:cat>
          <c:val>
            <c:numRef>
              <c:f>Sheet1!$B$2:$B$6</c:f>
              <c:numCache>
                <c:formatCode>General</c:formatCode>
                <c:ptCount val="5"/>
                <c:pt idx="0">
                  <c:v>51.7</c:v>
                </c:pt>
                <c:pt idx="1">
                  <c:v>1.7</c:v>
                </c:pt>
                <c:pt idx="2">
                  <c:v>8.3000000000000007</c:v>
                </c:pt>
                <c:pt idx="3">
                  <c:v>35</c:v>
                </c:pt>
                <c:pt idx="4">
                  <c:v>3.3</c:v>
                </c:pt>
              </c:numCache>
            </c:numRef>
          </c:val>
          <c:extLst xmlns:c16r2="http://schemas.microsoft.com/office/drawing/2015/06/chart">
            <c:ext xmlns:c16="http://schemas.microsoft.com/office/drawing/2014/chart" uri="{C3380CC4-5D6E-409C-BE32-E72D297353CC}">
              <c16:uniqueId val="{00000005-4047-454D-BA2D-FCE1E397B1E7}"/>
            </c:ext>
          </c:extLst>
        </c:ser>
        <c:dLbls>
          <c:showLegendKey val="0"/>
          <c:showVal val="0"/>
          <c:showCatName val="0"/>
          <c:showSerName val="0"/>
          <c:showPercent val="0"/>
          <c:showBubbleSize val="0"/>
        </c:dLbls>
        <c:gapWidth val="150"/>
        <c:axId val="163682304"/>
        <c:axId val="141540096"/>
      </c:barChart>
      <c:catAx>
        <c:axId val="163682304"/>
        <c:scaling>
          <c:orientation val="minMax"/>
        </c:scaling>
        <c:delete val="0"/>
        <c:axPos val="b"/>
        <c:numFmt formatCode="General" sourceLinked="0"/>
        <c:majorTickMark val="out"/>
        <c:minorTickMark val="none"/>
        <c:tickLblPos val="nextTo"/>
        <c:txPr>
          <a:bodyPr/>
          <a:lstStyle/>
          <a:p>
            <a:pPr>
              <a:defRPr>
                <a:latin typeface="Arial Narrow" pitchFamily="34" charset="0"/>
              </a:defRPr>
            </a:pPr>
            <a:endParaRPr lang="en-US"/>
          </a:p>
        </c:txPr>
        <c:crossAx val="141540096"/>
        <c:crosses val="autoZero"/>
        <c:auto val="1"/>
        <c:lblAlgn val="ctr"/>
        <c:lblOffset val="100"/>
        <c:noMultiLvlLbl val="0"/>
      </c:catAx>
      <c:valAx>
        <c:axId val="141540096"/>
        <c:scaling>
          <c:orientation val="minMax"/>
        </c:scaling>
        <c:delete val="0"/>
        <c:axPos val="l"/>
        <c:majorGridlines/>
        <c:numFmt formatCode="General" sourceLinked="1"/>
        <c:majorTickMark val="out"/>
        <c:minorTickMark val="none"/>
        <c:tickLblPos val="nextTo"/>
        <c:crossAx val="163682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3" ma:contentTypeDescription="Create a new document." ma:contentTypeScope="" ma:versionID="384ff1f071f31cc8db656c76f80af775">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032002b8d6efbf543ea18949fe602a0c"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6E5E-1855-4F92-B4B6-E9555256F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AD2F21-2478-4FB5-B5F1-FDD4D2FA970D}">
  <ds:schemaRefs>
    <ds:schemaRef ds:uri="http://schemas.microsoft.com/sharepoint/v3/contenttype/forms"/>
  </ds:schemaRefs>
</ds:datastoreItem>
</file>

<file path=customXml/itemProps3.xml><?xml version="1.0" encoding="utf-8"?>
<ds:datastoreItem xmlns:ds="http://schemas.openxmlformats.org/officeDocument/2006/customXml" ds:itemID="{0970C751-86EB-422A-BBBD-60CCF852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E4143-D9CF-4A06-B6DC-92BEBF06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Kristijan</dc:creator>
  <cp:lastModifiedBy>korisnik</cp:lastModifiedBy>
  <cp:revision>8</cp:revision>
  <cp:lastPrinted>2020-05-22T11:53:00Z</cp:lastPrinted>
  <dcterms:created xsi:type="dcterms:W3CDTF">2020-05-24T18:12:00Z</dcterms:created>
  <dcterms:modified xsi:type="dcterms:W3CDTF">2020-06-10T14:59:00Z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